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7C4" w:rsidRPr="00CA2FA9" w:rsidRDefault="00BF24BF" w:rsidP="00B05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eastAsia="Times New Roman" w:cstheme="minorHAnsi"/>
          <w:b/>
          <w:color w:val="212121"/>
          <w:sz w:val="32"/>
          <w:szCs w:val="32"/>
          <w:lang w:val="es-ES" w:eastAsia="es-ES"/>
        </w:rPr>
      </w:pPr>
      <w:r w:rsidRPr="00CA2FA9">
        <w:rPr>
          <w:rFonts w:eastAsia="Times New Roman" w:cstheme="minorHAnsi"/>
          <w:b/>
          <w:color w:val="212121"/>
          <w:sz w:val="32"/>
          <w:szCs w:val="32"/>
          <w:lang w:val="es-ES" w:eastAsia="es-ES"/>
        </w:rPr>
        <w:t>Un nuevo estudio de</w:t>
      </w:r>
      <w:r w:rsidR="00963055" w:rsidRPr="00CA2FA9">
        <w:rPr>
          <w:rFonts w:eastAsia="Times New Roman" w:cstheme="minorHAnsi"/>
          <w:b/>
          <w:color w:val="212121"/>
          <w:sz w:val="32"/>
          <w:szCs w:val="32"/>
          <w:lang w:val="es-ES" w:eastAsia="es-ES"/>
        </w:rPr>
        <w:t xml:space="preserve">muestra cómo </w:t>
      </w:r>
      <w:r w:rsidRPr="00CA2FA9">
        <w:rPr>
          <w:rFonts w:eastAsia="Times New Roman" w:cstheme="minorHAnsi"/>
          <w:b/>
          <w:color w:val="212121"/>
          <w:sz w:val="32"/>
          <w:szCs w:val="32"/>
          <w:lang w:val="es-ES" w:eastAsia="es-ES"/>
        </w:rPr>
        <w:t>las capturas accidentales</w:t>
      </w:r>
      <w:r w:rsidR="00963055" w:rsidRPr="00CA2FA9">
        <w:rPr>
          <w:rFonts w:eastAsia="Times New Roman" w:cstheme="minorHAnsi"/>
          <w:b/>
          <w:color w:val="212121"/>
          <w:sz w:val="32"/>
          <w:szCs w:val="32"/>
          <w:lang w:val="es-ES" w:eastAsia="es-ES"/>
        </w:rPr>
        <w:t xml:space="preserve"> afecta</w:t>
      </w:r>
      <w:r w:rsidRPr="00CA2FA9">
        <w:rPr>
          <w:rFonts w:eastAsia="Times New Roman" w:cstheme="minorHAnsi"/>
          <w:b/>
          <w:color w:val="212121"/>
          <w:sz w:val="32"/>
          <w:szCs w:val="32"/>
          <w:lang w:val="es-ES" w:eastAsia="es-ES"/>
        </w:rPr>
        <w:t>n</w:t>
      </w:r>
      <w:r w:rsidR="00963055" w:rsidRPr="00CA2FA9">
        <w:rPr>
          <w:rFonts w:eastAsia="Times New Roman" w:cstheme="minorHAnsi"/>
          <w:b/>
          <w:color w:val="212121"/>
          <w:sz w:val="32"/>
          <w:szCs w:val="32"/>
          <w:lang w:val="es-ES" w:eastAsia="es-ES"/>
        </w:rPr>
        <w:t xml:space="preserve"> seriamente a las poblaciones de aves marinas</w:t>
      </w:r>
    </w:p>
    <w:p w:rsidR="00963055" w:rsidRPr="00CA2FA9" w:rsidRDefault="00963055" w:rsidP="00B75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eastAsia="Times New Roman" w:cstheme="minorHAnsi"/>
          <w:b/>
          <w:color w:val="212121"/>
          <w:sz w:val="24"/>
          <w:szCs w:val="24"/>
          <w:lang w:val="es-ES" w:eastAsia="es-ES"/>
        </w:rPr>
      </w:pPr>
    </w:p>
    <w:p w:rsidR="00404FCE" w:rsidRPr="00CA2FA9" w:rsidRDefault="00B7560A" w:rsidP="00B7560A">
      <w:pPr>
        <w:pStyle w:val="Prrafodelista"/>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jc w:val="both"/>
        <w:rPr>
          <w:rFonts w:eastAsia="Times New Roman" w:cstheme="minorHAnsi"/>
          <w:color w:val="212121"/>
          <w:sz w:val="24"/>
          <w:szCs w:val="24"/>
          <w:lang w:val="es-ES" w:eastAsia="es-ES"/>
        </w:rPr>
      </w:pPr>
      <w:r w:rsidRPr="00CA2FA9">
        <w:rPr>
          <w:rFonts w:eastAsia="Times New Roman" w:cstheme="minorHAnsi"/>
          <w:color w:val="212121"/>
          <w:sz w:val="24"/>
          <w:szCs w:val="24"/>
          <w:lang w:val="es-ES" w:eastAsia="es-ES"/>
        </w:rPr>
        <w:t xml:space="preserve">Un artículo recién publicado en la revista </w:t>
      </w:r>
      <w:r w:rsidRPr="00CA2FA9">
        <w:rPr>
          <w:rFonts w:eastAsia="Times New Roman" w:cstheme="minorHAnsi"/>
          <w:i/>
          <w:color w:val="212121"/>
          <w:sz w:val="24"/>
          <w:szCs w:val="24"/>
          <w:lang w:val="es-ES" w:eastAsia="es-ES"/>
        </w:rPr>
        <w:t xml:space="preserve">Global </w:t>
      </w:r>
      <w:proofErr w:type="spellStart"/>
      <w:r w:rsidRPr="00CA2FA9">
        <w:rPr>
          <w:rFonts w:eastAsia="Times New Roman" w:cstheme="minorHAnsi"/>
          <w:i/>
          <w:color w:val="212121"/>
          <w:sz w:val="24"/>
          <w:szCs w:val="24"/>
          <w:lang w:val="es-ES" w:eastAsia="es-ES"/>
        </w:rPr>
        <w:t>Change</w:t>
      </w:r>
      <w:proofErr w:type="spellEnd"/>
      <w:r w:rsidRPr="00CA2FA9">
        <w:rPr>
          <w:rFonts w:eastAsia="Times New Roman" w:cstheme="minorHAnsi"/>
          <w:i/>
          <w:color w:val="212121"/>
          <w:sz w:val="24"/>
          <w:szCs w:val="24"/>
          <w:lang w:val="es-ES" w:eastAsia="es-ES"/>
        </w:rPr>
        <w:t xml:space="preserve"> </w:t>
      </w:r>
      <w:proofErr w:type="spellStart"/>
      <w:r w:rsidRPr="00CA2FA9">
        <w:rPr>
          <w:rFonts w:eastAsia="Times New Roman" w:cstheme="minorHAnsi"/>
          <w:i/>
          <w:color w:val="212121"/>
          <w:sz w:val="24"/>
          <w:szCs w:val="24"/>
          <w:lang w:val="es-ES" w:eastAsia="es-ES"/>
        </w:rPr>
        <w:t>Biology</w:t>
      </w:r>
      <w:proofErr w:type="spellEnd"/>
      <w:r w:rsidRPr="00CA2FA9">
        <w:rPr>
          <w:rFonts w:eastAsia="Times New Roman" w:cstheme="minorHAnsi"/>
          <w:color w:val="212121"/>
          <w:sz w:val="24"/>
          <w:szCs w:val="24"/>
          <w:lang w:val="es-ES" w:eastAsia="es-ES"/>
        </w:rPr>
        <w:t xml:space="preserve"> muestra </w:t>
      </w:r>
      <w:r w:rsidR="00404FCE" w:rsidRPr="00CA2FA9">
        <w:rPr>
          <w:rFonts w:eastAsia="Times New Roman" w:cstheme="minorHAnsi"/>
          <w:color w:val="212121"/>
          <w:sz w:val="24"/>
          <w:szCs w:val="24"/>
          <w:lang w:val="es-ES" w:eastAsia="es-ES"/>
        </w:rPr>
        <w:t>el importante impacto de las capturas accidentales en artes de pesca</w:t>
      </w:r>
      <w:r w:rsidRPr="00CA2FA9">
        <w:rPr>
          <w:rFonts w:eastAsia="Times New Roman" w:cstheme="minorHAnsi"/>
          <w:color w:val="212121"/>
          <w:sz w:val="24"/>
          <w:szCs w:val="24"/>
          <w:lang w:val="es-ES" w:eastAsia="es-ES"/>
        </w:rPr>
        <w:t xml:space="preserve"> en la supervivencia </w:t>
      </w:r>
      <w:r w:rsidR="00953E1D" w:rsidRPr="00CA2FA9">
        <w:rPr>
          <w:rFonts w:eastAsia="Times New Roman" w:cstheme="minorHAnsi"/>
          <w:color w:val="212121"/>
          <w:sz w:val="24"/>
          <w:szCs w:val="24"/>
          <w:lang w:val="es-ES" w:eastAsia="es-ES"/>
        </w:rPr>
        <w:t xml:space="preserve">adulta </w:t>
      </w:r>
      <w:r w:rsidRPr="00CA2FA9">
        <w:rPr>
          <w:rFonts w:eastAsia="Times New Roman" w:cstheme="minorHAnsi"/>
          <w:color w:val="212121"/>
          <w:sz w:val="24"/>
          <w:szCs w:val="24"/>
          <w:lang w:val="es-ES" w:eastAsia="es-ES"/>
        </w:rPr>
        <w:t>de pardelas cenicientas</w:t>
      </w:r>
      <w:r w:rsidR="00404FCE" w:rsidRPr="00CA2FA9">
        <w:rPr>
          <w:rFonts w:eastAsia="Times New Roman" w:cstheme="minorHAnsi"/>
          <w:color w:val="212121"/>
          <w:sz w:val="24"/>
          <w:szCs w:val="24"/>
          <w:lang w:val="es-ES" w:eastAsia="es-ES"/>
        </w:rPr>
        <w:t>, una de las aves marinas más sensibles de nuestros mares</w:t>
      </w:r>
    </w:p>
    <w:p w:rsidR="007B325B" w:rsidRPr="00CA2FA9" w:rsidRDefault="00404FCE" w:rsidP="00B7560A">
      <w:pPr>
        <w:pStyle w:val="Prrafodelista"/>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jc w:val="both"/>
        <w:rPr>
          <w:rFonts w:eastAsia="Times New Roman" w:cstheme="minorHAnsi"/>
          <w:color w:val="212121"/>
          <w:sz w:val="24"/>
          <w:szCs w:val="24"/>
          <w:lang w:val="es-ES" w:eastAsia="es-ES"/>
        </w:rPr>
      </w:pPr>
      <w:r w:rsidRPr="00CA2FA9">
        <w:rPr>
          <w:rFonts w:eastAsia="Times New Roman" w:cstheme="minorHAnsi"/>
          <w:color w:val="212121"/>
          <w:sz w:val="24"/>
          <w:szCs w:val="24"/>
          <w:lang w:val="es-ES" w:eastAsia="es-ES"/>
        </w:rPr>
        <w:t>Por primera vez se evidencia la diferencia entre colonias,</w:t>
      </w:r>
      <w:r w:rsidR="007B325B" w:rsidRPr="00CA2FA9">
        <w:rPr>
          <w:rFonts w:eastAsia="Times New Roman" w:cstheme="minorHAnsi"/>
          <w:color w:val="212121"/>
          <w:sz w:val="24"/>
          <w:szCs w:val="24"/>
          <w:lang w:val="es-ES" w:eastAsia="es-ES"/>
        </w:rPr>
        <w:t xml:space="preserve"> ya que las aves de cada </w:t>
      </w:r>
      <w:r w:rsidRPr="00CA2FA9">
        <w:rPr>
          <w:rFonts w:eastAsia="Times New Roman" w:cstheme="minorHAnsi"/>
          <w:color w:val="212121"/>
          <w:sz w:val="24"/>
          <w:szCs w:val="24"/>
          <w:lang w:val="es-ES" w:eastAsia="es-ES"/>
        </w:rPr>
        <w:t>una</w:t>
      </w:r>
      <w:r w:rsidR="00354BC1" w:rsidRPr="00CA2FA9">
        <w:rPr>
          <w:rFonts w:eastAsia="Times New Roman" w:cstheme="minorHAnsi"/>
          <w:i/>
          <w:color w:val="212121"/>
          <w:sz w:val="24"/>
          <w:szCs w:val="24"/>
          <w:lang w:val="es-ES" w:eastAsia="es-ES"/>
        </w:rPr>
        <w:t xml:space="preserve"> </w:t>
      </w:r>
      <w:r w:rsidR="007B325B" w:rsidRPr="00CA2FA9">
        <w:rPr>
          <w:rFonts w:eastAsia="Times New Roman" w:cstheme="minorHAnsi"/>
          <w:color w:val="212121"/>
          <w:sz w:val="24"/>
          <w:szCs w:val="24"/>
          <w:lang w:val="es-ES" w:eastAsia="es-ES"/>
        </w:rPr>
        <w:t xml:space="preserve">tienden a visitar </w:t>
      </w:r>
      <w:r w:rsidR="006501E7" w:rsidRPr="00CA2FA9">
        <w:rPr>
          <w:rFonts w:eastAsia="Times New Roman" w:cstheme="minorHAnsi"/>
          <w:color w:val="212121"/>
          <w:sz w:val="24"/>
          <w:szCs w:val="24"/>
          <w:lang w:val="es-ES" w:eastAsia="es-ES"/>
        </w:rPr>
        <w:t xml:space="preserve">distintas </w:t>
      </w:r>
      <w:r w:rsidR="007B325B" w:rsidRPr="00CA2FA9">
        <w:rPr>
          <w:rFonts w:eastAsia="Times New Roman" w:cstheme="minorHAnsi"/>
          <w:color w:val="212121"/>
          <w:sz w:val="24"/>
          <w:szCs w:val="24"/>
          <w:lang w:val="es-ES" w:eastAsia="es-ES"/>
        </w:rPr>
        <w:t xml:space="preserve">zonas en sus viajes de alimentación, con </w:t>
      </w:r>
      <w:r w:rsidR="006501E7" w:rsidRPr="00CA2FA9">
        <w:rPr>
          <w:rFonts w:eastAsia="Times New Roman" w:cstheme="minorHAnsi"/>
          <w:color w:val="212121"/>
          <w:sz w:val="24"/>
          <w:szCs w:val="24"/>
          <w:lang w:val="es-ES" w:eastAsia="es-ES"/>
        </w:rPr>
        <w:t xml:space="preserve">distinto </w:t>
      </w:r>
      <w:r w:rsidR="007B325B" w:rsidRPr="00CA2FA9">
        <w:rPr>
          <w:rFonts w:eastAsia="Times New Roman" w:cstheme="minorHAnsi"/>
          <w:color w:val="212121"/>
          <w:sz w:val="24"/>
          <w:szCs w:val="24"/>
          <w:lang w:val="es-ES" w:eastAsia="es-ES"/>
        </w:rPr>
        <w:t>riesgo de captura</w:t>
      </w:r>
      <w:r w:rsidR="006501E7" w:rsidRPr="00CA2FA9">
        <w:rPr>
          <w:rFonts w:eastAsia="Times New Roman" w:cstheme="minorHAnsi"/>
          <w:color w:val="212121"/>
          <w:sz w:val="24"/>
          <w:szCs w:val="24"/>
          <w:lang w:val="es-ES" w:eastAsia="es-ES"/>
        </w:rPr>
        <w:t xml:space="preserve"> accidental</w:t>
      </w:r>
      <w:r w:rsidR="007B325B" w:rsidRPr="00CA2FA9">
        <w:rPr>
          <w:rFonts w:eastAsia="Times New Roman" w:cstheme="minorHAnsi"/>
          <w:color w:val="212121"/>
          <w:sz w:val="24"/>
          <w:szCs w:val="24"/>
          <w:lang w:val="es-ES" w:eastAsia="es-ES"/>
        </w:rPr>
        <w:t xml:space="preserve">. </w:t>
      </w:r>
    </w:p>
    <w:p w:rsidR="00404FCE" w:rsidRPr="00CA2FA9" w:rsidRDefault="00404FCE" w:rsidP="00B7560A">
      <w:pPr>
        <w:pStyle w:val="Prrafodelista"/>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jc w:val="both"/>
        <w:rPr>
          <w:rFonts w:eastAsia="Times New Roman" w:cstheme="minorHAnsi"/>
          <w:color w:val="212121"/>
          <w:sz w:val="24"/>
          <w:szCs w:val="24"/>
          <w:lang w:val="es-ES" w:eastAsia="es-ES"/>
        </w:rPr>
      </w:pPr>
      <w:r w:rsidRPr="00CA2FA9">
        <w:rPr>
          <w:rFonts w:eastAsia="Times New Roman" w:cstheme="minorHAnsi"/>
          <w:color w:val="212121"/>
          <w:sz w:val="24"/>
          <w:szCs w:val="24"/>
          <w:lang w:val="es-ES" w:eastAsia="es-ES"/>
        </w:rPr>
        <w:t>El artículo</w:t>
      </w:r>
      <w:r w:rsidR="002C0829" w:rsidRPr="00CA2FA9">
        <w:rPr>
          <w:rFonts w:eastAsia="Times New Roman" w:cstheme="minorHAnsi"/>
          <w:color w:val="212121"/>
          <w:sz w:val="24"/>
          <w:szCs w:val="24"/>
          <w:lang w:val="es-ES" w:eastAsia="es-ES"/>
        </w:rPr>
        <w:t xml:space="preserve">, </w:t>
      </w:r>
      <w:r w:rsidR="00BF24BF" w:rsidRPr="00CA2FA9">
        <w:rPr>
          <w:rFonts w:eastAsia="Times New Roman" w:cstheme="minorHAnsi"/>
          <w:color w:val="212121"/>
          <w:sz w:val="24"/>
          <w:szCs w:val="24"/>
          <w:lang w:val="es-ES" w:eastAsia="es-ES"/>
        </w:rPr>
        <w:t xml:space="preserve">liderado por </w:t>
      </w:r>
      <w:r w:rsidR="002C0829" w:rsidRPr="00CA2FA9">
        <w:rPr>
          <w:rFonts w:eastAsia="Times New Roman" w:cstheme="minorHAnsi"/>
          <w:color w:val="212121"/>
          <w:sz w:val="24"/>
          <w:szCs w:val="24"/>
          <w:lang w:val="es-ES" w:eastAsia="es-ES"/>
        </w:rPr>
        <w:t>IMEDEA y CEAB</w:t>
      </w:r>
      <w:r w:rsidR="00BF24BF" w:rsidRPr="00CA2FA9">
        <w:rPr>
          <w:rFonts w:eastAsia="Times New Roman" w:cstheme="minorHAnsi"/>
          <w:color w:val="212121"/>
          <w:sz w:val="24"/>
          <w:szCs w:val="24"/>
          <w:lang w:val="es-ES" w:eastAsia="es-ES"/>
        </w:rPr>
        <w:t xml:space="preserve"> (CSIC</w:t>
      </w:r>
      <w:r w:rsidR="000B5242">
        <w:rPr>
          <w:rFonts w:eastAsia="Times New Roman" w:cstheme="minorHAnsi"/>
          <w:color w:val="212121"/>
          <w:sz w:val="24"/>
          <w:szCs w:val="24"/>
          <w:lang w:val="es-ES" w:eastAsia="es-ES"/>
        </w:rPr>
        <w:t>) y</w:t>
      </w:r>
      <w:r w:rsidR="002C0829" w:rsidRPr="00CA2FA9">
        <w:rPr>
          <w:rFonts w:eastAsia="Times New Roman" w:cstheme="minorHAnsi"/>
          <w:color w:val="212121"/>
          <w:sz w:val="24"/>
          <w:szCs w:val="24"/>
          <w:lang w:val="es-ES" w:eastAsia="es-ES"/>
        </w:rPr>
        <w:t xml:space="preserve"> SEO/</w:t>
      </w:r>
      <w:proofErr w:type="spellStart"/>
      <w:r w:rsidR="002C0829" w:rsidRPr="00CA2FA9">
        <w:rPr>
          <w:rFonts w:eastAsia="Times New Roman" w:cstheme="minorHAnsi"/>
          <w:color w:val="212121"/>
          <w:sz w:val="24"/>
          <w:szCs w:val="24"/>
          <w:lang w:val="es-ES" w:eastAsia="es-ES"/>
        </w:rPr>
        <w:t>BirdLife</w:t>
      </w:r>
      <w:proofErr w:type="spellEnd"/>
      <w:r w:rsidRPr="00CA2FA9">
        <w:rPr>
          <w:rFonts w:eastAsia="Times New Roman" w:cstheme="minorHAnsi"/>
          <w:color w:val="212121"/>
          <w:sz w:val="24"/>
          <w:szCs w:val="24"/>
          <w:lang w:val="es-ES" w:eastAsia="es-ES"/>
        </w:rPr>
        <w:t xml:space="preserve">, </w:t>
      </w:r>
      <w:r w:rsidR="00A958E4" w:rsidRPr="00CA2FA9">
        <w:rPr>
          <w:rFonts w:eastAsia="Times New Roman" w:cstheme="minorHAnsi"/>
          <w:color w:val="212121"/>
          <w:sz w:val="24"/>
          <w:szCs w:val="24"/>
          <w:lang w:val="es-ES" w:eastAsia="es-ES"/>
        </w:rPr>
        <w:t>s</w:t>
      </w:r>
      <w:r w:rsidRPr="00CA2FA9">
        <w:rPr>
          <w:rFonts w:eastAsia="Times New Roman" w:cstheme="minorHAnsi"/>
          <w:color w:val="212121"/>
          <w:sz w:val="24"/>
          <w:szCs w:val="24"/>
          <w:lang w:val="es-ES" w:eastAsia="es-ES"/>
        </w:rPr>
        <w:t xml:space="preserve">e hace público unos días antes de que el Parlamento Europeo </w:t>
      </w:r>
      <w:r w:rsidR="008A1632" w:rsidRPr="00CA2FA9">
        <w:rPr>
          <w:rFonts w:eastAsia="Times New Roman" w:cstheme="minorHAnsi"/>
          <w:color w:val="212121"/>
          <w:sz w:val="24"/>
          <w:szCs w:val="24"/>
          <w:lang w:val="es-ES" w:eastAsia="es-ES"/>
        </w:rPr>
        <w:t>realice</w:t>
      </w:r>
      <w:r w:rsidRPr="00CA2FA9">
        <w:rPr>
          <w:rFonts w:eastAsia="Times New Roman" w:cstheme="minorHAnsi"/>
          <w:color w:val="212121"/>
          <w:sz w:val="24"/>
          <w:szCs w:val="24"/>
          <w:lang w:val="es-ES" w:eastAsia="es-ES"/>
        </w:rPr>
        <w:t xml:space="preserve"> una relevante votación –el próximo martes, 16 de enero-</w:t>
      </w:r>
      <w:r w:rsidR="009018FF" w:rsidRPr="00CA2FA9">
        <w:rPr>
          <w:rFonts w:eastAsia="Times New Roman" w:cstheme="minorHAnsi"/>
          <w:color w:val="212121"/>
          <w:sz w:val="24"/>
          <w:szCs w:val="24"/>
          <w:lang w:val="es-ES" w:eastAsia="es-ES"/>
        </w:rPr>
        <w:t xml:space="preserve">que podría dejar en papel mojado el compromiso </w:t>
      </w:r>
      <w:r w:rsidR="00CB3877" w:rsidRPr="00CA2FA9">
        <w:rPr>
          <w:rFonts w:eastAsia="Times New Roman" w:cstheme="minorHAnsi"/>
          <w:color w:val="212121"/>
          <w:sz w:val="24"/>
          <w:szCs w:val="24"/>
          <w:lang w:val="es-ES" w:eastAsia="es-ES"/>
        </w:rPr>
        <w:t>adquirido</w:t>
      </w:r>
      <w:r w:rsidR="009018FF" w:rsidRPr="00CA2FA9">
        <w:rPr>
          <w:rFonts w:eastAsia="Times New Roman" w:cstheme="minorHAnsi"/>
          <w:color w:val="212121"/>
          <w:sz w:val="24"/>
          <w:szCs w:val="24"/>
          <w:lang w:val="es-ES" w:eastAsia="es-ES"/>
        </w:rPr>
        <w:t xml:space="preserve"> para minimizar las capturas accidentales</w:t>
      </w:r>
      <w:r w:rsidR="004217F5" w:rsidRPr="00CA2FA9">
        <w:rPr>
          <w:rFonts w:eastAsia="Times New Roman" w:cstheme="minorHAnsi"/>
          <w:color w:val="212121"/>
          <w:sz w:val="24"/>
          <w:szCs w:val="24"/>
          <w:lang w:val="es-ES" w:eastAsia="es-ES"/>
        </w:rPr>
        <w:t>.</w:t>
      </w:r>
    </w:p>
    <w:p w:rsidR="00B05A5B" w:rsidRPr="00CA2FA9" w:rsidRDefault="00B05A5B" w:rsidP="00B7560A">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jc w:val="both"/>
        <w:rPr>
          <w:rFonts w:eastAsia="Times New Roman" w:cstheme="minorHAnsi"/>
          <w:b/>
          <w:color w:val="212121"/>
          <w:sz w:val="24"/>
          <w:szCs w:val="24"/>
          <w:lang w:val="es-ES" w:eastAsia="es-ES"/>
        </w:rPr>
      </w:pPr>
    </w:p>
    <w:p w:rsidR="00375C6A" w:rsidRPr="00CA2FA9" w:rsidRDefault="00B05A5B" w:rsidP="005B15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color w:val="212121"/>
          <w:sz w:val="24"/>
          <w:szCs w:val="24"/>
          <w:lang w:val="es-ES" w:eastAsia="es-ES"/>
        </w:rPr>
      </w:pPr>
      <w:r w:rsidRPr="00CA2FA9">
        <w:rPr>
          <w:rFonts w:eastAsia="Times New Roman" w:cstheme="minorHAnsi"/>
          <w:b/>
          <w:color w:val="212121"/>
          <w:sz w:val="24"/>
          <w:szCs w:val="24"/>
          <w:lang w:val="es-ES" w:eastAsia="es-ES"/>
        </w:rPr>
        <w:t xml:space="preserve">Madrid/Barcelona, </w:t>
      </w:r>
      <w:r w:rsidR="002C0829" w:rsidRPr="00CA2FA9">
        <w:rPr>
          <w:rFonts w:eastAsia="Times New Roman" w:cstheme="minorHAnsi"/>
          <w:b/>
          <w:color w:val="212121"/>
          <w:sz w:val="24"/>
          <w:szCs w:val="24"/>
          <w:lang w:val="es-ES" w:eastAsia="es-ES"/>
        </w:rPr>
        <w:t xml:space="preserve">12 </w:t>
      </w:r>
      <w:r w:rsidR="00B7560A" w:rsidRPr="00CA2FA9">
        <w:rPr>
          <w:rFonts w:eastAsia="Times New Roman" w:cstheme="minorHAnsi"/>
          <w:b/>
          <w:color w:val="212121"/>
          <w:sz w:val="24"/>
          <w:szCs w:val="24"/>
          <w:lang w:val="es-ES" w:eastAsia="es-ES"/>
        </w:rPr>
        <w:t>de enero de 2018</w:t>
      </w:r>
      <w:r w:rsidR="005B15F5" w:rsidRPr="00CA2FA9">
        <w:rPr>
          <w:rFonts w:eastAsia="Times New Roman" w:cstheme="minorHAnsi"/>
          <w:b/>
          <w:color w:val="212121"/>
          <w:sz w:val="24"/>
          <w:szCs w:val="24"/>
          <w:lang w:val="es-ES" w:eastAsia="es-ES"/>
        </w:rPr>
        <w:t xml:space="preserve">. </w:t>
      </w:r>
      <w:r w:rsidR="00B7560A" w:rsidRPr="00CA2FA9">
        <w:rPr>
          <w:rFonts w:eastAsia="Times New Roman" w:cstheme="minorHAnsi"/>
          <w:color w:val="212121"/>
          <w:sz w:val="24"/>
          <w:szCs w:val="24"/>
          <w:lang w:val="es-ES" w:eastAsia="es-ES"/>
        </w:rPr>
        <w:t>La captura accidental en artes de pesca representa una de las principales amenazas para las aves marinas</w:t>
      </w:r>
      <w:r w:rsidR="00700586" w:rsidRPr="00CA2FA9">
        <w:rPr>
          <w:rFonts w:eastAsia="Times New Roman" w:cstheme="minorHAnsi"/>
          <w:color w:val="212121"/>
          <w:sz w:val="24"/>
          <w:szCs w:val="24"/>
          <w:lang w:val="es-ES" w:eastAsia="es-ES"/>
        </w:rPr>
        <w:t>. Numerosos estudios indican que</w:t>
      </w:r>
      <w:r w:rsidR="00B7560A" w:rsidRPr="00CA2FA9">
        <w:rPr>
          <w:rFonts w:eastAsia="Times New Roman" w:cstheme="minorHAnsi"/>
          <w:color w:val="212121"/>
          <w:sz w:val="24"/>
          <w:szCs w:val="24"/>
          <w:lang w:val="es-ES" w:eastAsia="es-ES"/>
        </w:rPr>
        <w:t xml:space="preserve"> </w:t>
      </w:r>
      <w:r w:rsidR="00700586" w:rsidRPr="00CA2FA9">
        <w:rPr>
          <w:rFonts w:eastAsia="Times New Roman" w:cstheme="minorHAnsi"/>
          <w:color w:val="212121"/>
          <w:sz w:val="24"/>
          <w:szCs w:val="24"/>
          <w:lang w:val="es-ES" w:eastAsia="es-ES"/>
        </w:rPr>
        <w:t>cientos de miles de ejempl</w:t>
      </w:r>
      <w:r w:rsidR="00B7560A" w:rsidRPr="00CA2FA9">
        <w:rPr>
          <w:rFonts w:eastAsia="Times New Roman" w:cstheme="minorHAnsi"/>
          <w:color w:val="212121"/>
          <w:sz w:val="24"/>
          <w:szCs w:val="24"/>
          <w:lang w:val="es-ES" w:eastAsia="es-ES"/>
        </w:rPr>
        <w:t xml:space="preserve">ares </w:t>
      </w:r>
      <w:r w:rsidR="00700586" w:rsidRPr="00CA2FA9">
        <w:rPr>
          <w:rFonts w:eastAsia="Times New Roman" w:cstheme="minorHAnsi"/>
          <w:color w:val="212121"/>
          <w:sz w:val="24"/>
          <w:szCs w:val="24"/>
          <w:lang w:val="es-ES" w:eastAsia="es-ES"/>
        </w:rPr>
        <w:t>mueren cada año por esta causa en todo el mundo. Sin embargo, relacionar estas muertes con la tendencia poblacional de las especies afectadas es más complejo</w:t>
      </w:r>
      <w:r w:rsidR="00375C6A" w:rsidRPr="00CA2FA9">
        <w:rPr>
          <w:rFonts w:eastAsia="Times New Roman" w:cstheme="minorHAnsi"/>
          <w:color w:val="212121"/>
          <w:sz w:val="24"/>
          <w:szCs w:val="24"/>
          <w:lang w:val="es-ES" w:eastAsia="es-ES"/>
        </w:rPr>
        <w:t xml:space="preserve">, a la vez que necesario para poder tomar las medidas de conservación más adecuadas en cada caso. </w:t>
      </w:r>
    </w:p>
    <w:p w:rsidR="00ED76F5" w:rsidRPr="00CA2FA9" w:rsidRDefault="00375C6A" w:rsidP="00B7560A">
      <w:pPr>
        <w:spacing w:after="120"/>
        <w:jc w:val="both"/>
        <w:rPr>
          <w:rFonts w:eastAsia="Times New Roman" w:cstheme="minorHAnsi"/>
          <w:color w:val="212121"/>
          <w:sz w:val="24"/>
          <w:szCs w:val="24"/>
          <w:lang w:val="es-ES" w:eastAsia="es-ES"/>
        </w:rPr>
      </w:pPr>
      <w:r w:rsidRPr="00CA2FA9">
        <w:rPr>
          <w:rFonts w:eastAsia="Times New Roman" w:cstheme="minorHAnsi"/>
          <w:color w:val="212121"/>
          <w:sz w:val="24"/>
          <w:szCs w:val="24"/>
          <w:lang w:val="es-ES" w:eastAsia="es-ES"/>
        </w:rPr>
        <w:t>En el caso del Mediterráneo, un problema particularmente grave es el de la mortalidad de pardelas en artes de palangre</w:t>
      </w:r>
      <w:r w:rsidR="00244D47" w:rsidRPr="00CA2FA9">
        <w:rPr>
          <w:rFonts w:eastAsia="Times New Roman" w:cstheme="minorHAnsi"/>
          <w:color w:val="212121"/>
          <w:sz w:val="24"/>
          <w:szCs w:val="24"/>
          <w:lang w:val="es-ES" w:eastAsia="es-ES"/>
        </w:rPr>
        <w:t>, dada la incidencia de capturas y el delicado estado de conservación de estas aves</w:t>
      </w:r>
      <w:r w:rsidRPr="00CA2FA9">
        <w:rPr>
          <w:rFonts w:eastAsia="Times New Roman" w:cstheme="minorHAnsi"/>
          <w:color w:val="212121"/>
          <w:sz w:val="24"/>
          <w:szCs w:val="24"/>
          <w:lang w:val="es-ES" w:eastAsia="es-ES"/>
        </w:rPr>
        <w:t>. Un estudio recién publicado</w:t>
      </w:r>
      <w:r w:rsidR="00ED76F5" w:rsidRPr="00CA2FA9">
        <w:rPr>
          <w:rFonts w:eastAsia="Times New Roman" w:cstheme="minorHAnsi"/>
          <w:color w:val="212121"/>
          <w:sz w:val="24"/>
          <w:szCs w:val="24"/>
          <w:lang w:val="es-ES" w:eastAsia="es-ES"/>
        </w:rPr>
        <w:t xml:space="preserve"> en la revista </w:t>
      </w:r>
      <w:hyperlink r:id="rId5" w:history="1">
        <w:r w:rsidR="00ED76F5" w:rsidRPr="00CA2FA9">
          <w:rPr>
            <w:rStyle w:val="Hipervnculo"/>
            <w:rFonts w:eastAsia="Times New Roman" w:cstheme="minorHAnsi"/>
            <w:i/>
            <w:sz w:val="24"/>
            <w:szCs w:val="24"/>
            <w:lang w:val="es-ES" w:eastAsia="es-ES"/>
          </w:rPr>
          <w:t xml:space="preserve">Global </w:t>
        </w:r>
        <w:proofErr w:type="spellStart"/>
        <w:r w:rsidR="00ED76F5" w:rsidRPr="00CA2FA9">
          <w:rPr>
            <w:rStyle w:val="Hipervnculo"/>
            <w:rFonts w:eastAsia="Times New Roman" w:cstheme="minorHAnsi"/>
            <w:i/>
            <w:sz w:val="24"/>
            <w:szCs w:val="24"/>
            <w:lang w:val="es-ES" w:eastAsia="es-ES"/>
          </w:rPr>
          <w:t>Change</w:t>
        </w:r>
        <w:proofErr w:type="spellEnd"/>
        <w:r w:rsidR="00ED76F5" w:rsidRPr="00CA2FA9">
          <w:rPr>
            <w:rStyle w:val="Hipervnculo"/>
            <w:rFonts w:eastAsia="Times New Roman" w:cstheme="minorHAnsi"/>
            <w:i/>
            <w:sz w:val="24"/>
            <w:szCs w:val="24"/>
            <w:lang w:val="es-ES" w:eastAsia="es-ES"/>
          </w:rPr>
          <w:t xml:space="preserve"> </w:t>
        </w:r>
        <w:proofErr w:type="spellStart"/>
        <w:r w:rsidR="00ED76F5" w:rsidRPr="00CA2FA9">
          <w:rPr>
            <w:rStyle w:val="Hipervnculo"/>
            <w:rFonts w:eastAsia="Times New Roman" w:cstheme="minorHAnsi"/>
            <w:i/>
            <w:sz w:val="24"/>
            <w:szCs w:val="24"/>
            <w:lang w:val="es-ES" w:eastAsia="es-ES"/>
          </w:rPr>
          <w:t>Biology</w:t>
        </w:r>
        <w:proofErr w:type="spellEnd"/>
      </w:hyperlink>
      <w:r w:rsidRPr="00CA2FA9">
        <w:rPr>
          <w:rFonts w:eastAsia="Times New Roman" w:cstheme="minorHAnsi"/>
          <w:color w:val="212121"/>
          <w:sz w:val="24"/>
          <w:szCs w:val="24"/>
          <w:lang w:val="es-ES" w:eastAsia="es-ES"/>
        </w:rPr>
        <w:t xml:space="preserve">, </w:t>
      </w:r>
      <w:r w:rsidR="00ED76F5" w:rsidRPr="00CA2FA9">
        <w:rPr>
          <w:rFonts w:eastAsia="Times New Roman" w:cstheme="minorHAnsi"/>
          <w:color w:val="212121"/>
          <w:sz w:val="24"/>
          <w:szCs w:val="24"/>
          <w:lang w:val="es-ES" w:eastAsia="es-ES"/>
        </w:rPr>
        <w:t xml:space="preserve">refuerza esta percepción y muestra por primera vez cómo el problema afecta seriamente a la dinámica poblacional de la pardela cenicienta </w:t>
      </w:r>
      <w:r w:rsidR="00683C8D" w:rsidRPr="00CA2FA9">
        <w:rPr>
          <w:rFonts w:eastAsia="Times New Roman" w:cstheme="minorHAnsi"/>
          <w:color w:val="212121"/>
          <w:sz w:val="24"/>
          <w:szCs w:val="24"/>
          <w:lang w:val="es-ES" w:eastAsia="es-ES"/>
        </w:rPr>
        <w:t>(</w:t>
      </w:r>
      <w:proofErr w:type="spellStart"/>
      <w:r w:rsidR="00ED76F5" w:rsidRPr="00CA2FA9">
        <w:rPr>
          <w:rFonts w:eastAsia="Times New Roman" w:cstheme="minorHAnsi"/>
          <w:i/>
          <w:color w:val="212121"/>
          <w:sz w:val="24"/>
          <w:szCs w:val="24"/>
          <w:lang w:val="es-ES" w:eastAsia="es-ES"/>
        </w:rPr>
        <w:t>Calonectris</w:t>
      </w:r>
      <w:proofErr w:type="spellEnd"/>
      <w:r w:rsidR="00ED76F5" w:rsidRPr="00CA2FA9">
        <w:rPr>
          <w:rFonts w:eastAsia="Times New Roman" w:cstheme="minorHAnsi"/>
          <w:i/>
          <w:color w:val="212121"/>
          <w:sz w:val="24"/>
          <w:szCs w:val="24"/>
          <w:lang w:val="es-ES" w:eastAsia="es-ES"/>
        </w:rPr>
        <w:t xml:space="preserve"> </w:t>
      </w:r>
      <w:proofErr w:type="spellStart"/>
      <w:r w:rsidR="00ED76F5" w:rsidRPr="00CA2FA9">
        <w:rPr>
          <w:rFonts w:eastAsia="Times New Roman" w:cstheme="minorHAnsi"/>
          <w:i/>
          <w:color w:val="212121"/>
          <w:sz w:val="24"/>
          <w:szCs w:val="24"/>
          <w:lang w:val="es-ES" w:eastAsia="es-ES"/>
        </w:rPr>
        <w:t>diomedea</w:t>
      </w:r>
      <w:proofErr w:type="spellEnd"/>
      <w:r w:rsidR="00683C8D" w:rsidRPr="00CA2FA9">
        <w:rPr>
          <w:rFonts w:eastAsia="Times New Roman" w:cstheme="minorHAnsi"/>
          <w:i/>
          <w:color w:val="212121"/>
          <w:sz w:val="24"/>
          <w:szCs w:val="24"/>
          <w:lang w:val="es-ES" w:eastAsia="es-ES"/>
        </w:rPr>
        <w:t>)</w:t>
      </w:r>
      <w:r w:rsidR="00ED76F5" w:rsidRPr="00CA2FA9">
        <w:rPr>
          <w:rFonts w:eastAsia="Times New Roman" w:cstheme="minorHAnsi"/>
          <w:color w:val="212121"/>
          <w:sz w:val="24"/>
          <w:szCs w:val="24"/>
          <w:lang w:val="es-ES" w:eastAsia="es-ES"/>
        </w:rPr>
        <w:t xml:space="preserve">. </w:t>
      </w:r>
      <w:r w:rsidR="00683C8D" w:rsidRPr="00CA2FA9">
        <w:rPr>
          <w:rFonts w:eastAsia="Times New Roman" w:cstheme="minorHAnsi"/>
          <w:color w:val="212121"/>
          <w:sz w:val="24"/>
          <w:szCs w:val="24"/>
          <w:lang w:val="es-ES" w:eastAsia="es-ES"/>
        </w:rPr>
        <w:t>La investigación</w:t>
      </w:r>
      <w:r w:rsidR="00ED76F5" w:rsidRPr="00CA2FA9">
        <w:rPr>
          <w:rFonts w:eastAsia="Times New Roman" w:cstheme="minorHAnsi"/>
          <w:color w:val="212121"/>
          <w:sz w:val="24"/>
          <w:szCs w:val="24"/>
          <w:lang w:val="es-ES" w:eastAsia="es-ES"/>
        </w:rPr>
        <w:t xml:space="preserve"> revela diferencias en la supervivencia adulta entre distintas colonias del Mediterráneo español, y las relaciona con diferencias en el riesgo de captura.</w:t>
      </w:r>
    </w:p>
    <w:p w:rsidR="00ED76F5" w:rsidRPr="00CA2FA9" w:rsidRDefault="00ED76F5" w:rsidP="00B7560A">
      <w:pPr>
        <w:spacing w:after="120"/>
        <w:jc w:val="both"/>
        <w:rPr>
          <w:rFonts w:eastAsia="Times New Roman" w:cstheme="minorHAnsi"/>
          <w:b/>
          <w:color w:val="212121"/>
          <w:sz w:val="24"/>
          <w:szCs w:val="24"/>
          <w:lang w:val="es-ES" w:eastAsia="es-ES"/>
        </w:rPr>
      </w:pPr>
      <w:r w:rsidRPr="00CA2FA9">
        <w:rPr>
          <w:rFonts w:eastAsia="Times New Roman" w:cstheme="minorHAnsi"/>
          <w:b/>
          <w:color w:val="212121"/>
          <w:sz w:val="24"/>
          <w:szCs w:val="24"/>
          <w:lang w:val="es-ES" w:eastAsia="es-ES"/>
        </w:rPr>
        <w:t>El peligro de frecuentar “malos barrios”</w:t>
      </w:r>
    </w:p>
    <w:p w:rsidR="00012782" w:rsidRPr="00CA2FA9" w:rsidRDefault="00ED76F5" w:rsidP="00B7560A">
      <w:pPr>
        <w:spacing w:after="120"/>
        <w:jc w:val="both"/>
        <w:rPr>
          <w:rFonts w:eastAsia="Times New Roman" w:cstheme="minorHAnsi"/>
          <w:color w:val="212121"/>
          <w:sz w:val="24"/>
          <w:szCs w:val="24"/>
          <w:lang w:val="es-ES" w:eastAsia="es-ES"/>
        </w:rPr>
      </w:pPr>
      <w:r w:rsidRPr="00CA2FA9">
        <w:rPr>
          <w:rFonts w:eastAsia="Times New Roman" w:cstheme="minorHAnsi"/>
          <w:color w:val="212121"/>
          <w:sz w:val="24"/>
          <w:szCs w:val="24"/>
          <w:lang w:val="es-ES" w:eastAsia="es-ES"/>
        </w:rPr>
        <w:t xml:space="preserve">En efecto, los autores elaboraron un mapa de riesgo de captura para el Mediterráneo </w:t>
      </w:r>
      <w:r w:rsidR="003B7652" w:rsidRPr="00CA2FA9">
        <w:rPr>
          <w:rFonts w:eastAsia="Times New Roman" w:cstheme="minorHAnsi"/>
          <w:color w:val="212121"/>
          <w:sz w:val="24"/>
          <w:szCs w:val="24"/>
          <w:lang w:val="es-ES" w:eastAsia="es-ES"/>
        </w:rPr>
        <w:t>occidental</w:t>
      </w:r>
      <w:r w:rsidRPr="00CA2FA9">
        <w:rPr>
          <w:rFonts w:eastAsia="Times New Roman" w:cstheme="minorHAnsi"/>
          <w:color w:val="212121"/>
          <w:sz w:val="24"/>
          <w:szCs w:val="24"/>
          <w:lang w:val="es-ES" w:eastAsia="es-ES"/>
        </w:rPr>
        <w:t xml:space="preserve">, teniendo en cuenta el esfuerzo de pesca de distintas </w:t>
      </w:r>
      <w:r w:rsidR="00244D47" w:rsidRPr="00CA2FA9">
        <w:rPr>
          <w:rFonts w:eastAsia="Times New Roman" w:cstheme="minorHAnsi"/>
          <w:color w:val="212121"/>
          <w:sz w:val="24"/>
          <w:szCs w:val="24"/>
          <w:lang w:val="es-ES" w:eastAsia="es-ES"/>
        </w:rPr>
        <w:t xml:space="preserve">variedades de palangre </w:t>
      </w:r>
      <w:r w:rsidRPr="00CA2FA9">
        <w:rPr>
          <w:rFonts w:eastAsia="Times New Roman" w:cstheme="minorHAnsi"/>
          <w:color w:val="212121"/>
          <w:sz w:val="24"/>
          <w:szCs w:val="24"/>
          <w:lang w:val="es-ES" w:eastAsia="es-ES"/>
        </w:rPr>
        <w:t xml:space="preserve">y la probabilidad de </w:t>
      </w:r>
      <w:r w:rsidR="00683C8D" w:rsidRPr="00CA2FA9">
        <w:rPr>
          <w:rFonts w:eastAsia="Times New Roman" w:cstheme="minorHAnsi"/>
          <w:color w:val="212121"/>
          <w:sz w:val="24"/>
          <w:szCs w:val="24"/>
          <w:lang w:val="es-ES" w:eastAsia="es-ES"/>
        </w:rPr>
        <w:t>e</w:t>
      </w:r>
      <w:r w:rsidRPr="00CA2FA9">
        <w:rPr>
          <w:rFonts w:eastAsia="Times New Roman" w:cstheme="minorHAnsi"/>
          <w:color w:val="212121"/>
          <w:sz w:val="24"/>
          <w:szCs w:val="24"/>
          <w:lang w:val="es-ES" w:eastAsia="es-ES"/>
        </w:rPr>
        <w:t xml:space="preserve">stas de capturar pardelas cenicientas. Al mismo tiempo, </w:t>
      </w:r>
      <w:r w:rsidR="003B7652" w:rsidRPr="00CA2FA9">
        <w:rPr>
          <w:rFonts w:eastAsia="Times New Roman" w:cstheme="minorHAnsi"/>
          <w:color w:val="212121"/>
          <w:sz w:val="24"/>
          <w:szCs w:val="24"/>
          <w:lang w:val="es-ES" w:eastAsia="es-ES"/>
        </w:rPr>
        <w:t xml:space="preserve">a partir de marcajes con registradores de GPS, </w:t>
      </w:r>
      <w:r w:rsidRPr="00CA2FA9">
        <w:rPr>
          <w:rFonts w:eastAsia="Times New Roman" w:cstheme="minorHAnsi"/>
          <w:color w:val="212121"/>
          <w:sz w:val="24"/>
          <w:szCs w:val="24"/>
          <w:lang w:val="es-ES" w:eastAsia="es-ES"/>
        </w:rPr>
        <w:t>se definieron las principales áreas de alimentación pa</w:t>
      </w:r>
      <w:r w:rsidR="000B5242">
        <w:rPr>
          <w:rFonts w:eastAsia="Times New Roman" w:cstheme="minorHAnsi"/>
          <w:color w:val="212121"/>
          <w:sz w:val="24"/>
          <w:szCs w:val="24"/>
          <w:lang w:val="es-ES" w:eastAsia="es-ES"/>
        </w:rPr>
        <w:t xml:space="preserve">ra las pardelas de tres </w:t>
      </w:r>
      <w:proofErr w:type="gramStart"/>
      <w:r w:rsidR="000B5242">
        <w:rPr>
          <w:rFonts w:eastAsia="Times New Roman" w:cstheme="minorHAnsi"/>
          <w:color w:val="212121"/>
          <w:sz w:val="24"/>
          <w:szCs w:val="24"/>
          <w:lang w:val="es-ES" w:eastAsia="es-ES"/>
        </w:rPr>
        <w:t>colonias</w:t>
      </w:r>
      <w:ins w:id="0" w:author="Anna Oliver" w:date="2018-01-12T11:44:00Z">
        <w:r w:rsidR="006B4FCD" w:rsidRPr="006B4FCD">
          <w:rPr>
            <w:rFonts w:eastAsia="Times New Roman" w:cstheme="minorHAnsi"/>
            <w:strike/>
            <w:color w:val="212121"/>
            <w:sz w:val="24"/>
            <w:szCs w:val="24"/>
            <w:lang w:val="es-ES" w:eastAsia="es-ES"/>
            <w:rPrChange w:id="1" w:author="Anna Oliver" w:date="2018-01-12T11:44:00Z">
              <w:rPr>
                <w:rFonts w:eastAsia="Times New Roman" w:cstheme="minorHAnsi"/>
                <w:color w:val="212121"/>
                <w:sz w:val="24"/>
                <w:szCs w:val="24"/>
                <w:lang w:val="es-ES" w:eastAsia="es-ES"/>
              </w:rPr>
            </w:rPrChange>
          </w:rPr>
          <w:t>,</w:t>
        </w:r>
      </w:ins>
      <w:r w:rsidRPr="00CA2FA9">
        <w:rPr>
          <w:rFonts w:eastAsia="Times New Roman" w:cstheme="minorHAnsi"/>
          <w:color w:val="212121"/>
          <w:sz w:val="24"/>
          <w:szCs w:val="24"/>
          <w:lang w:val="es-ES" w:eastAsia="es-ES"/>
        </w:rPr>
        <w:t>:</w:t>
      </w:r>
      <w:proofErr w:type="gramEnd"/>
      <w:r w:rsidRPr="00CA2FA9">
        <w:rPr>
          <w:rFonts w:eastAsia="Times New Roman" w:cstheme="minorHAnsi"/>
          <w:color w:val="212121"/>
          <w:sz w:val="24"/>
          <w:szCs w:val="24"/>
          <w:lang w:val="es-ES" w:eastAsia="es-ES"/>
        </w:rPr>
        <w:t xml:space="preserve"> Islas Columbretes, Islote de </w:t>
      </w:r>
      <w:proofErr w:type="spellStart"/>
      <w:r w:rsidRPr="00CA2FA9">
        <w:rPr>
          <w:rFonts w:eastAsia="Times New Roman" w:cstheme="minorHAnsi"/>
          <w:color w:val="212121"/>
          <w:sz w:val="24"/>
          <w:szCs w:val="24"/>
          <w:lang w:val="es-ES" w:eastAsia="es-ES"/>
        </w:rPr>
        <w:t>Pantaleu</w:t>
      </w:r>
      <w:proofErr w:type="spellEnd"/>
      <w:r w:rsidRPr="00CA2FA9">
        <w:rPr>
          <w:rFonts w:eastAsia="Times New Roman" w:cstheme="minorHAnsi"/>
          <w:color w:val="212121"/>
          <w:sz w:val="24"/>
          <w:szCs w:val="24"/>
          <w:lang w:val="es-ES" w:eastAsia="es-ES"/>
        </w:rPr>
        <w:t xml:space="preserve"> (Mallorca) e Illa de </w:t>
      </w:r>
      <w:proofErr w:type="spellStart"/>
      <w:r w:rsidRPr="00CA2FA9">
        <w:rPr>
          <w:rFonts w:eastAsia="Times New Roman" w:cstheme="minorHAnsi"/>
          <w:color w:val="212121"/>
          <w:sz w:val="24"/>
          <w:szCs w:val="24"/>
          <w:lang w:val="es-ES" w:eastAsia="es-ES"/>
        </w:rPr>
        <w:t>l’Aire</w:t>
      </w:r>
      <w:proofErr w:type="spellEnd"/>
      <w:r w:rsidRPr="00CA2FA9">
        <w:rPr>
          <w:rFonts w:eastAsia="Times New Roman" w:cstheme="minorHAnsi"/>
          <w:color w:val="212121"/>
          <w:sz w:val="24"/>
          <w:szCs w:val="24"/>
          <w:lang w:val="es-ES" w:eastAsia="es-ES"/>
        </w:rPr>
        <w:t xml:space="preserve"> (Menorca). </w:t>
      </w:r>
      <w:r w:rsidR="00F4310C" w:rsidRPr="00CA2FA9">
        <w:rPr>
          <w:rFonts w:eastAsia="Times New Roman" w:cstheme="minorHAnsi"/>
          <w:color w:val="212121"/>
          <w:sz w:val="24"/>
          <w:szCs w:val="24"/>
          <w:lang w:val="es-ES" w:eastAsia="es-ES"/>
        </w:rPr>
        <w:t xml:space="preserve">Cruzando ambas fuentes de información, se pudo estimar el riesgo relativo de cada </w:t>
      </w:r>
      <w:r w:rsidR="003B7652" w:rsidRPr="00CA2FA9">
        <w:rPr>
          <w:rFonts w:eastAsia="Times New Roman" w:cstheme="minorHAnsi"/>
          <w:color w:val="212121"/>
          <w:sz w:val="24"/>
          <w:szCs w:val="24"/>
          <w:lang w:val="es-ES" w:eastAsia="es-ES"/>
        </w:rPr>
        <w:t xml:space="preserve">colonia </w:t>
      </w:r>
      <w:r w:rsidR="00F4310C" w:rsidRPr="00CA2FA9">
        <w:rPr>
          <w:rFonts w:eastAsia="Times New Roman" w:cstheme="minorHAnsi"/>
          <w:color w:val="212121"/>
          <w:sz w:val="24"/>
          <w:szCs w:val="24"/>
          <w:lang w:val="es-ES" w:eastAsia="es-ES"/>
        </w:rPr>
        <w:t xml:space="preserve">ante las capturas accidentales, así como contrastarlo con la supervivencia adulta en cada </w:t>
      </w:r>
      <w:r w:rsidR="003B7652" w:rsidRPr="00CA2FA9">
        <w:rPr>
          <w:rFonts w:eastAsia="Times New Roman" w:cstheme="minorHAnsi"/>
          <w:color w:val="212121"/>
          <w:sz w:val="24"/>
          <w:szCs w:val="24"/>
          <w:lang w:val="es-ES" w:eastAsia="es-ES"/>
        </w:rPr>
        <w:t>una de ellas</w:t>
      </w:r>
      <w:r w:rsidR="00F4310C" w:rsidRPr="00CA2FA9">
        <w:rPr>
          <w:rFonts w:eastAsia="Times New Roman" w:cstheme="minorHAnsi"/>
          <w:color w:val="212121"/>
          <w:sz w:val="24"/>
          <w:szCs w:val="24"/>
          <w:lang w:val="es-ES" w:eastAsia="es-ES"/>
        </w:rPr>
        <w:t xml:space="preserve">. </w:t>
      </w:r>
    </w:p>
    <w:p w:rsidR="00244D47" w:rsidRPr="00CA2FA9" w:rsidRDefault="00F4310C" w:rsidP="00B7560A">
      <w:pPr>
        <w:spacing w:after="120"/>
        <w:jc w:val="both"/>
        <w:rPr>
          <w:rFonts w:eastAsia="Times New Roman" w:cstheme="minorHAnsi"/>
          <w:color w:val="212121"/>
          <w:sz w:val="24"/>
          <w:szCs w:val="24"/>
          <w:lang w:val="es-ES" w:eastAsia="es-ES"/>
        </w:rPr>
      </w:pPr>
      <w:r w:rsidRPr="00CA2FA9">
        <w:rPr>
          <w:rFonts w:eastAsia="Times New Roman" w:cstheme="minorHAnsi"/>
          <w:color w:val="212121"/>
          <w:sz w:val="24"/>
          <w:szCs w:val="24"/>
          <w:lang w:val="es-ES" w:eastAsia="es-ES"/>
        </w:rPr>
        <w:lastRenderedPageBreak/>
        <w:t xml:space="preserve">El trabajo muestra cómo las aves de </w:t>
      </w:r>
      <w:proofErr w:type="spellStart"/>
      <w:r w:rsidRPr="00CA2FA9">
        <w:rPr>
          <w:rFonts w:eastAsia="Times New Roman" w:cstheme="minorHAnsi"/>
          <w:color w:val="212121"/>
          <w:sz w:val="24"/>
          <w:szCs w:val="24"/>
          <w:lang w:val="es-ES" w:eastAsia="es-ES"/>
        </w:rPr>
        <w:t>Pantaleu</w:t>
      </w:r>
      <w:proofErr w:type="spellEnd"/>
      <w:r w:rsidRPr="00CA2FA9">
        <w:rPr>
          <w:rFonts w:eastAsia="Times New Roman" w:cstheme="minorHAnsi"/>
          <w:color w:val="212121"/>
          <w:sz w:val="24"/>
          <w:szCs w:val="24"/>
          <w:lang w:val="es-ES" w:eastAsia="es-ES"/>
        </w:rPr>
        <w:t xml:space="preserve"> suelen alimentarse en zonas de mayor riesgo de captura accidental, y en consecuencia presentan la tasa de supervivencia adulta más baja (84,3%), mientras que </w:t>
      </w:r>
      <w:r w:rsidR="00244D47" w:rsidRPr="00CA2FA9">
        <w:rPr>
          <w:rFonts w:eastAsia="Times New Roman" w:cstheme="minorHAnsi"/>
          <w:color w:val="212121"/>
          <w:sz w:val="24"/>
          <w:szCs w:val="24"/>
          <w:lang w:val="es-ES" w:eastAsia="es-ES"/>
        </w:rPr>
        <w:t xml:space="preserve">las de </w:t>
      </w:r>
      <w:r w:rsidRPr="00CA2FA9">
        <w:rPr>
          <w:rFonts w:eastAsia="Times New Roman" w:cstheme="minorHAnsi"/>
          <w:color w:val="212121"/>
          <w:sz w:val="24"/>
          <w:szCs w:val="24"/>
          <w:lang w:val="es-ES" w:eastAsia="es-ES"/>
        </w:rPr>
        <w:t xml:space="preserve">Illa de </w:t>
      </w:r>
      <w:proofErr w:type="spellStart"/>
      <w:r w:rsidRPr="00CA2FA9">
        <w:rPr>
          <w:rFonts w:eastAsia="Times New Roman" w:cstheme="minorHAnsi"/>
          <w:color w:val="212121"/>
          <w:sz w:val="24"/>
          <w:szCs w:val="24"/>
          <w:lang w:val="es-ES" w:eastAsia="es-ES"/>
        </w:rPr>
        <w:t>l’Aire</w:t>
      </w:r>
      <w:proofErr w:type="spellEnd"/>
      <w:r w:rsidRPr="00CA2FA9">
        <w:rPr>
          <w:rFonts w:eastAsia="Times New Roman" w:cstheme="minorHAnsi"/>
          <w:color w:val="212121"/>
          <w:sz w:val="24"/>
          <w:szCs w:val="24"/>
          <w:lang w:val="es-ES" w:eastAsia="es-ES"/>
        </w:rPr>
        <w:t xml:space="preserve"> son las menos </w:t>
      </w:r>
      <w:r w:rsidR="00244D47" w:rsidRPr="00CA2FA9">
        <w:rPr>
          <w:rFonts w:eastAsia="Times New Roman" w:cstheme="minorHAnsi"/>
          <w:color w:val="212121"/>
          <w:sz w:val="24"/>
          <w:szCs w:val="24"/>
          <w:lang w:val="es-ES" w:eastAsia="es-ES"/>
        </w:rPr>
        <w:t>expuestas</w:t>
      </w:r>
      <w:r w:rsidRPr="00CA2FA9">
        <w:rPr>
          <w:rFonts w:eastAsia="Times New Roman" w:cstheme="minorHAnsi"/>
          <w:color w:val="212121"/>
          <w:sz w:val="24"/>
          <w:szCs w:val="24"/>
          <w:lang w:val="es-ES" w:eastAsia="es-ES"/>
        </w:rPr>
        <w:t xml:space="preserve"> </w:t>
      </w:r>
      <w:r w:rsidR="003B7652" w:rsidRPr="00CA2FA9">
        <w:rPr>
          <w:rFonts w:eastAsia="Times New Roman" w:cstheme="minorHAnsi"/>
          <w:color w:val="212121"/>
          <w:sz w:val="24"/>
          <w:szCs w:val="24"/>
          <w:lang w:val="es-ES" w:eastAsia="es-ES"/>
        </w:rPr>
        <w:t xml:space="preserve">a este riesgo antropogénico </w:t>
      </w:r>
      <w:r w:rsidRPr="00CA2FA9">
        <w:rPr>
          <w:rFonts w:eastAsia="Times New Roman" w:cstheme="minorHAnsi"/>
          <w:color w:val="212121"/>
          <w:sz w:val="24"/>
          <w:szCs w:val="24"/>
          <w:lang w:val="es-ES" w:eastAsia="es-ES"/>
        </w:rPr>
        <w:t>y presentan la s</w:t>
      </w:r>
      <w:r w:rsidR="00244D47" w:rsidRPr="00CA2FA9">
        <w:rPr>
          <w:rFonts w:eastAsia="Times New Roman" w:cstheme="minorHAnsi"/>
          <w:color w:val="212121"/>
          <w:sz w:val="24"/>
          <w:szCs w:val="24"/>
          <w:lang w:val="es-ES" w:eastAsia="es-ES"/>
        </w:rPr>
        <w:t xml:space="preserve">upervivencia más elevada (92,4%). Se considera que para este tipo de aves, muy longevas, la tasa de supervivencia debería ser cercana o superior al 90%, algo que no ocurre en el caso de Columbretes (86,9%) y </w:t>
      </w:r>
      <w:proofErr w:type="spellStart"/>
      <w:r w:rsidR="00244D47" w:rsidRPr="00CA2FA9">
        <w:rPr>
          <w:rFonts w:eastAsia="Times New Roman" w:cstheme="minorHAnsi"/>
          <w:color w:val="212121"/>
          <w:sz w:val="24"/>
          <w:szCs w:val="24"/>
          <w:lang w:val="es-ES" w:eastAsia="es-ES"/>
        </w:rPr>
        <w:t>Pantaleu</w:t>
      </w:r>
      <w:proofErr w:type="spellEnd"/>
      <w:r w:rsidR="00244D47" w:rsidRPr="00CA2FA9">
        <w:rPr>
          <w:rFonts w:eastAsia="Times New Roman" w:cstheme="minorHAnsi"/>
          <w:color w:val="212121"/>
          <w:sz w:val="24"/>
          <w:szCs w:val="24"/>
          <w:lang w:val="es-ES" w:eastAsia="es-ES"/>
        </w:rPr>
        <w:t xml:space="preserve">. </w:t>
      </w:r>
      <w:r w:rsidRPr="00CA2FA9">
        <w:rPr>
          <w:rFonts w:eastAsia="Times New Roman" w:cstheme="minorHAnsi"/>
          <w:color w:val="212121"/>
          <w:sz w:val="24"/>
          <w:szCs w:val="24"/>
          <w:lang w:val="es-ES" w:eastAsia="es-ES"/>
        </w:rPr>
        <w:t xml:space="preserve"> </w:t>
      </w:r>
    </w:p>
    <w:p w:rsidR="00ED76F5" w:rsidRPr="00CA2FA9" w:rsidRDefault="00841339" w:rsidP="00B7560A">
      <w:pPr>
        <w:spacing w:after="120"/>
        <w:jc w:val="both"/>
        <w:rPr>
          <w:rFonts w:eastAsia="Times New Roman" w:cstheme="minorHAnsi"/>
          <w:b/>
          <w:color w:val="212121"/>
          <w:sz w:val="24"/>
          <w:szCs w:val="24"/>
          <w:lang w:val="es-ES" w:eastAsia="es-ES"/>
        </w:rPr>
      </w:pPr>
      <w:r w:rsidRPr="00CA2FA9">
        <w:rPr>
          <w:rFonts w:eastAsia="Times New Roman" w:cstheme="minorHAnsi"/>
          <w:b/>
          <w:color w:val="212121"/>
          <w:sz w:val="24"/>
          <w:szCs w:val="24"/>
          <w:lang w:val="es-ES" w:eastAsia="es-ES"/>
        </w:rPr>
        <w:t>La importancia del trabajo coordinado</w:t>
      </w:r>
    </w:p>
    <w:p w:rsidR="005B15F5" w:rsidRPr="00CA2FA9" w:rsidRDefault="00F4310C" w:rsidP="00B7560A">
      <w:pPr>
        <w:spacing w:after="120"/>
        <w:jc w:val="both"/>
        <w:rPr>
          <w:rFonts w:eastAsia="Times New Roman" w:cstheme="minorHAnsi"/>
          <w:color w:val="212121"/>
          <w:sz w:val="24"/>
          <w:szCs w:val="24"/>
          <w:lang w:val="es-ES" w:eastAsia="es-ES"/>
        </w:rPr>
      </w:pPr>
      <w:r w:rsidRPr="00CA2FA9">
        <w:rPr>
          <w:rFonts w:eastAsia="Times New Roman" w:cstheme="minorHAnsi"/>
          <w:color w:val="212121"/>
          <w:sz w:val="24"/>
          <w:szCs w:val="24"/>
          <w:lang w:val="es-ES" w:eastAsia="es-ES"/>
        </w:rPr>
        <w:t xml:space="preserve">El estudio ha sido </w:t>
      </w:r>
      <w:r w:rsidR="00375C6A" w:rsidRPr="00CA2FA9">
        <w:rPr>
          <w:rFonts w:eastAsia="Times New Roman" w:cstheme="minorHAnsi"/>
          <w:color w:val="212121"/>
          <w:sz w:val="24"/>
          <w:szCs w:val="24"/>
          <w:lang w:val="es-ES" w:eastAsia="es-ES"/>
        </w:rPr>
        <w:t>fruto de una colaboración entre</w:t>
      </w:r>
      <w:r w:rsidR="005C36E4" w:rsidRPr="00CA2FA9">
        <w:rPr>
          <w:rFonts w:eastAsia="Times New Roman" w:cstheme="minorHAnsi"/>
          <w:color w:val="212121"/>
          <w:sz w:val="24"/>
          <w:szCs w:val="24"/>
          <w:lang w:val="es-ES" w:eastAsia="es-ES"/>
        </w:rPr>
        <w:t xml:space="preserve"> </w:t>
      </w:r>
      <w:r w:rsidR="00C41377" w:rsidRPr="00CA2FA9">
        <w:rPr>
          <w:rFonts w:eastAsia="Times New Roman" w:cstheme="minorHAnsi"/>
          <w:color w:val="212121"/>
          <w:sz w:val="24"/>
          <w:szCs w:val="24"/>
          <w:lang w:val="es-ES" w:eastAsia="es-ES"/>
        </w:rPr>
        <w:t>distintas organizaciones y e</w:t>
      </w:r>
      <w:r w:rsidR="005B15F5" w:rsidRPr="00CA2FA9">
        <w:rPr>
          <w:rFonts w:eastAsia="Times New Roman" w:cstheme="minorHAnsi"/>
          <w:color w:val="212121"/>
          <w:sz w:val="24"/>
          <w:szCs w:val="24"/>
          <w:lang w:val="es-ES" w:eastAsia="es-ES"/>
        </w:rPr>
        <w:t>s una buena muestra de la importancia de trabajar en diferentes frentes</w:t>
      </w:r>
      <w:r w:rsidR="00A53A97" w:rsidRPr="00CA2FA9">
        <w:rPr>
          <w:rFonts w:eastAsia="Times New Roman" w:cstheme="minorHAnsi"/>
          <w:color w:val="212121"/>
          <w:sz w:val="24"/>
          <w:szCs w:val="24"/>
          <w:lang w:val="es-ES" w:eastAsia="es-ES"/>
        </w:rPr>
        <w:t xml:space="preserve"> y </w:t>
      </w:r>
      <w:r w:rsidR="005B15F5" w:rsidRPr="00CA2FA9">
        <w:rPr>
          <w:rFonts w:eastAsia="Times New Roman" w:cstheme="minorHAnsi"/>
          <w:color w:val="212121"/>
          <w:sz w:val="24"/>
          <w:szCs w:val="24"/>
          <w:lang w:val="es-ES" w:eastAsia="es-ES"/>
        </w:rPr>
        <w:t xml:space="preserve">de forma coordinada </w:t>
      </w:r>
      <w:r w:rsidR="005C36E4" w:rsidRPr="00CA2FA9">
        <w:rPr>
          <w:rFonts w:eastAsia="Times New Roman" w:cstheme="minorHAnsi"/>
          <w:color w:val="212121"/>
          <w:sz w:val="24"/>
          <w:szCs w:val="24"/>
          <w:lang w:val="es-ES" w:eastAsia="es-ES"/>
        </w:rPr>
        <w:t xml:space="preserve">entre científicos, ONG y </w:t>
      </w:r>
      <w:r w:rsidR="00683C8D" w:rsidRPr="00CA2FA9">
        <w:rPr>
          <w:rFonts w:eastAsia="Times New Roman" w:cstheme="minorHAnsi"/>
          <w:color w:val="212121"/>
          <w:sz w:val="24"/>
          <w:szCs w:val="24"/>
          <w:lang w:val="es-ES" w:eastAsia="es-ES"/>
        </w:rPr>
        <w:t>A</w:t>
      </w:r>
      <w:r w:rsidR="005C36E4" w:rsidRPr="00CA2FA9">
        <w:rPr>
          <w:rFonts w:eastAsia="Times New Roman" w:cstheme="minorHAnsi"/>
          <w:color w:val="212121"/>
          <w:sz w:val="24"/>
          <w:szCs w:val="24"/>
          <w:lang w:val="es-ES" w:eastAsia="es-ES"/>
        </w:rPr>
        <w:t xml:space="preserve">dministraciones, </w:t>
      </w:r>
      <w:r w:rsidR="005B15F5" w:rsidRPr="00CA2FA9">
        <w:rPr>
          <w:rFonts w:eastAsia="Times New Roman" w:cstheme="minorHAnsi"/>
          <w:color w:val="212121"/>
          <w:sz w:val="24"/>
          <w:szCs w:val="24"/>
          <w:lang w:val="es-ES" w:eastAsia="es-ES"/>
        </w:rPr>
        <w:t xml:space="preserve">y con capacidad de integrar la información resultante. </w:t>
      </w:r>
      <w:r w:rsidR="00A53A97" w:rsidRPr="00CA2FA9">
        <w:rPr>
          <w:rFonts w:eastAsia="Times New Roman" w:cstheme="minorHAnsi"/>
          <w:color w:val="212121"/>
          <w:sz w:val="24"/>
          <w:szCs w:val="24"/>
          <w:lang w:val="es-ES" w:eastAsia="es-ES"/>
        </w:rPr>
        <w:t>De esta manera</w:t>
      </w:r>
      <w:r w:rsidR="005C36E4" w:rsidRPr="00CA2FA9">
        <w:rPr>
          <w:rFonts w:eastAsia="Times New Roman" w:cstheme="minorHAnsi"/>
          <w:color w:val="212121"/>
          <w:sz w:val="24"/>
          <w:szCs w:val="24"/>
          <w:lang w:val="es-ES" w:eastAsia="es-ES"/>
        </w:rPr>
        <w:t>, l</w:t>
      </w:r>
      <w:r w:rsidR="005B15F5" w:rsidRPr="00CA2FA9">
        <w:rPr>
          <w:rFonts w:eastAsia="Times New Roman" w:cstheme="minorHAnsi"/>
          <w:color w:val="212121"/>
          <w:sz w:val="24"/>
          <w:szCs w:val="24"/>
          <w:lang w:val="es-ES" w:eastAsia="es-ES"/>
        </w:rPr>
        <w:t xml:space="preserve">a experiencia de los investigadores del </w:t>
      </w:r>
      <w:r w:rsidR="00C41377" w:rsidRPr="00CA2FA9">
        <w:rPr>
          <w:rFonts w:eastAsia="Times New Roman" w:cstheme="minorHAnsi"/>
          <w:color w:val="212121"/>
          <w:sz w:val="24"/>
          <w:szCs w:val="24"/>
          <w:lang w:val="es-ES" w:eastAsia="es-ES"/>
        </w:rPr>
        <w:t>CSIC (</w:t>
      </w:r>
      <w:r w:rsidR="005B15F5" w:rsidRPr="00CA2FA9">
        <w:rPr>
          <w:rFonts w:eastAsia="Times New Roman" w:cstheme="minorHAnsi"/>
          <w:color w:val="212121"/>
          <w:sz w:val="24"/>
          <w:szCs w:val="24"/>
          <w:lang w:val="es-ES" w:eastAsia="es-ES"/>
        </w:rPr>
        <w:t>IMEDEA y CEAB</w:t>
      </w:r>
      <w:r w:rsidR="00C41377" w:rsidRPr="00CA2FA9">
        <w:rPr>
          <w:rFonts w:eastAsia="Times New Roman" w:cstheme="minorHAnsi"/>
          <w:color w:val="212121"/>
          <w:sz w:val="24"/>
          <w:szCs w:val="24"/>
          <w:lang w:val="es-ES" w:eastAsia="es-ES"/>
        </w:rPr>
        <w:t xml:space="preserve">) </w:t>
      </w:r>
      <w:r w:rsidR="005B15F5" w:rsidRPr="00CA2FA9">
        <w:rPr>
          <w:rFonts w:eastAsia="Times New Roman" w:cstheme="minorHAnsi"/>
          <w:color w:val="212121"/>
          <w:sz w:val="24"/>
          <w:szCs w:val="24"/>
          <w:lang w:val="es-ES" w:eastAsia="es-ES"/>
        </w:rPr>
        <w:t>en análisis demográfico</w:t>
      </w:r>
      <w:r w:rsidR="00C41377" w:rsidRPr="00CA2FA9">
        <w:rPr>
          <w:rFonts w:eastAsia="Times New Roman" w:cstheme="minorHAnsi"/>
          <w:color w:val="212121"/>
          <w:sz w:val="24"/>
          <w:szCs w:val="24"/>
          <w:lang w:val="es-ES" w:eastAsia="es-ES"/>
        </w:rPr>
        <w:t>s</w:t>
      </w:r>
      <w:r w:rsidR="005B15F5" w:rsidRPr="00CA2FA9">
        <w:rPr>
          <w:rFonts w:eastAsia="Times New Roman" w:cstheme="minorHAnsi"/>
          <w:color w:val="212121"/>
          <w:sz w:val="24"/>
          <w:szCs w:val="24"/>
          <w:lang w:val="es-ES" w:eastAsia="es-ES"/>
        </w:rPr>
        <w:t xml:space="preserve"> se ha combinado con la información sobre seguimiento remoto y sobre interacción entre aves y pesca acumulada por SEO/BirdLife, así como el trabajo de seguimiento en distintas colonias de cría, al que han contribuido diversos autores</w:t>
      </w:r>
      <w:r w:rsidR="00A53A97" w:rsidRPr="00CA2FA9">
        <w:rPr>
          <w:rFonts w:eastAsia="Times New Roman" w:cstheme="minorHAnsi"/>
          <w:color w:val="212121"/>
          <w:sz w:val="24"/>
          <w:szCs w:val="24"/>
          <w:lang w:val="es-ES" w:eastAsia="es-ES"/>
        </w:rPr>
        <w:t xml:space="preserve"> e instituciones</w:t>
      </w:r>
      <w:r w:rsidR="005B15F5" w:rsidRPr="00CA2FA9">
        <w:rPr>
          <w:rFonts w:eastAsia="Times New Roman" w:cstheme="minorHAnsi"/>
          <w:color w:val="212121"/>
          <w:sz w:val="24"/>
          <w:szCs w:val="24"/>
          <w:lang w:val="es-ES" w:eastAsia="es-ES"/>
        </w:rPr>
        <w:t xml:space="preserve">. </w:t>
      </w:r>
    </w:p>
    <w:p w:rsidR="005B15F5" w:rsidRPr="00CA2FA9" w:rsidRDefault="005C36E4" w:rsidP="00B7560A">
      <w:pPr>
        <w:spacing w:after="120"/>
        <w:jc w:val="both"/>
        <w:rPr>
          <w:rFonts w:eastAsia="Times New Roman" w:cstheme="minorHAnsi"/>
          <w:color w:val="212121"/>
          <w:sz w:val="24"/>
          <w:szCs w:val="24"/>
          <w:lang w:val="es-ES" w:eastAsia="es-ES"/>
        </w:rPr>
      </w:pPr>
      <w:r w:rsidRPr="00CA2FA9">
        <w:rPr>
          <w:rFonts w:eastAsia="Times New Roman" w:cstheme="minorHAnsi"/>
          <w:color w:val="212121"/>
          <w:sz w:val="24"/>
          <w:szCs w:val="24"/>
          <w:lang w:val="es-ES" w:eastAsia="es-ES"/>
        </w:rPr>
        <w:t xml:space="preserve">“Entender cómo funcionan las poblaciones es clave para poder tomar las medidas de gestión adecuadas, y la demografía es una herramienta esencial para ello”, comenta Meritxell Genovart, </w:t>
      </w:r>
      <w:ins w:id="2" w:author="Anna Oliver" w:date="2018-01-12T11:42:00Z">
        <w:r w:rsidR="000B5242">
          <w:rPr>
            <w:rFonts w:eastAsia="Times New Roman" w:cstheme="minorHAnsi"/>
            <w:color w:val="212121"/>
            <w:sz w:val="24"/>
            <w:szCs w:val="24"/>
            <w:lang w:val="es-ES" w:eastAsia="es-ES"/>
          </w:rPr>
          <w:t>investigadora del CSIC</w:t>
        </w:r>
        <w:r w:rsidR="000B5242">
          <w:rPr>
            <w:rFonts w:eastAsia="Times New Roman" w:cstheme="minorHAnsi"/>
            <w:color w:val="212121"/>
            <w:sz w:val="24"/>
            <w:szCs w:val="24"/>
            <w:lang w:val="es-ES" w:eastAsia="es-ES"/>
          </w:rPr>
          <w:t>,</w:t>
        </w:r>
        <w:r w:rsidR="000B5242">
          <w:rPr>
            <w:rFonts w:eastAsia="Times New Roman" w:cstheme="minorHAnsi"/>
            <w:color w:val="212121"/>
            <w:sz w:val="24"/>
            <w:szCs w:val="24"/>
            <w:lang w:val="es-ES" w:eastAsia="es-ES"/>
          </w:rPr>
          <w:t xml:space="preserve"> </w:t>
        </w:r>
      </w:ins>
      <w:r w:rsidRPr="00CA2FA9">
        <w:rPr>
          <w:rFonts w:eastAsia="Times New Roman" w:cstheme="minorHAnsi"/>
          <w:color w:val="212121"/>
          <w:sz w:val="24"/>
          <w:szCs w:val="24"/>
          <w:lang w:val="es-ES" w:eastAsia="es-ES"/>
        </w:rPr>
        <w:t xml:space="preserve">autora principal </w:t>
      </w:r>
      <w:del w:id="3" w:author="Anna Oliver" w:date="2018-01-12T11:41:00Z">
        <w:r w:rsidRPr="00CA2FA9" w:rsidDel="000B5242">
          <w:rPr>
            <w:rFonts w:eastAsia="Times New Roman" w:cstheme="minorHAnsi"/>
            <w:color w:val="212121"/>
            <w:sz w:val="24"/>
            <w:szCs w:val="24"/>
            <w:lang w:val="es-ES" w:eastAsia="es-ES"/>
          </w:rPr>
          <w:delText>del artículo</w:delText>
        </w:r>
      </w:del>
      <w:ins w:id="4" w:author="Anna Oliver" w:date="2018-01-12T11:41:00Z">
        <w:r w:rsidR="000B5242">
          <w:rPr>
            <w:rFonts w:eastAsia="Times New Roman" w:cstheme="minorHAnsi"/>
            <w:color w:val="212121"/>
            <w:sz w:val="24"/>
            <w:szCs w:val="24"/>
            <w:lang w:val="es-ES" w:eastAsia="es-ES"/>
          </w:rPr>
          <w:t xml:space="preserve">y </w:t>
        </w:r>
      </w:ins>
      <w:ins w:id="5" w:author="Anna Oliver" w:date="2018-01-12T11:43:00Z">
        <w:r w:rsidR="000B5242">
          <w:rPr>
            <w:rFonts w:eastAsia="Times New Roman" w:cstheme="minorHAnsi"/>
            <w:color w:val="212121"/>
            <w:sz w:val="24"/>
            <w:szCs w:val="24"/>
            <w:lang w:val="es-ES" w:eastAsia="es-ES"/>
          </w:rPr>
          <w:t>coordinadora</w:t>
        </w:r>
      </w:ins>
      <w:ins w:id="6" w:author="Anna Oliver" w:date="2018-01-12T11:41:00Z">
        <w:r w:rsidR="000B5242">
          <w:rPr>
            <w:rFonts w:eastAsia="Times New Roman" w:cstheme="minorHAnsi"/>
            <w:color w:val="212121"/>
            <w:sz w:val="24"/>
            <w:szCs w:val="24"/>
            <w:lang w:val="es-ES" w:eastAsia="es-ES"/>
          </w:rPr>
          <w:t xml:space="preserve"> del estudi</w:t>
        </w:r>
      </w:ins>
      <w:ins w:id="7" w:author="Anna Oliver" w:date="2018-01-12T11:42:00Z">
        <w:r w:rsidR="000B5242">
          <w:rPr>
            <w:rFonts w:eastAsia="Times New Roman" w:cstheme="minorHAnsi"/>
            <w:color w:val="212121"/>
            <w:sz w:val="24"/>
            <w:szCs w:val="24"/>
            <w:lang w:val="es-ES" w:eastAsia="es-ES"/>
          </w:rPr>
          <w:t>o</w:t>
        </w:r>
      </w:ins>
      <w:r w:rsidRPr="00CA2FA9">
        <w:rPr>
          <w:rFonts w:eastAsia="Times New Roman" w:cstheme="minorHAnsi"/>
          <w:color w:val="212121"/>
          <w:sz w:val="24"/>
          <w:szCs w:val="24"/>
          <w:lang w:val="es-ES" w:eastAsia="es-ES"/>
        </w:rPr>
        <w:t xml:space="preserve">. Asimismo, prosigue, “para ello es muy importante contar con programas de seguimiento a largo plazo, que sigan protocolos estandarizados”. </w:t>
      </w:r>
      <w:r w:rsidR="00244D47" w:rsidRPr="00CA2FA9">
        <w:rPr>
          <w:rFonts w:eastAsia="Times New Roman" w:cstheme="minorHAnsi"/>
          <w:color w:val="212121"/>
          <w:sz w:val="24"/>
          <w:szCs w:val="24"/>
          <w:lang w:val="es-ES" w:eastAsia="es-ES"/>
        </w:rPr>
        <w:t xml:space="preserve">Por ahora, los programas de seguimiento de este tipo son escasos en nuestro territorio, y generalmente dependen de los esfuerzos y la iniciativa de grupos de investigación y/o ONG, siendo aún escaso el compromiso de las </w:t>
      </w:r>
      <w:r w:rsidR="00683C8D" w:rsidRPr="00CA2FA9">
        <w:rPr>
          <w:rFonts w:eastAsia="Times New Roman" w:cstheme="minorHAnsi"/>
          <w:color w:val="212121"/>
          <w:sz w:val="24"/>
          <w:szCs w:val="24"/>
          <w:lang w:val="es-ES" w:eastAsia="es-ES"/>
        </w:rPr>
        <w:t>A</w:t>
      </w:r>
      <w:r w:rsidR="00244D47" w:rsidRPr="00CA2FA9">
        <w:rPr>
          <w:rFonts w:eastAsia="Times New Roman" w:cstheme="minorHAnsi"/>
          <w:color w:val="212121"/>
          <w:sz w:val="24"/>
          <w:szCs w:val="24"/>
          <w:lang w:val="es-ES" w:eastAsia="es-ES"/>
        </w:rPr>
        <w:t xml:space="preserve">dministraciones. </w:t>
      </w:r>
      <w:r w:rsidR="003B7652" w:rsidRPr="00CA2FA9">
        <w:rPr>
          <w:rFonts w:eastAsia="Times New Roman" w:cstheme="minorHAnsi"/>
          <w:color w:val="212121"/>
          <w:sz w:val="24"/>
          <w:szCs w:val="24"/>
          <w:lang w:val="es-ES" w:eastAsia="es-ES"/>
        </w:rPr>
        <w:t xml:space="preserve">Para </w:t>
      </w:r>
      <w:r w:rsidR="004305C7" w:rsidRPr="00CA2FA9">
        <w:rPr>
          <w:rFonts w:eastAsia="Times New Roman" w:cstheme="minorHAnsi"/>
          <w:color w:val="212121"/>
          <w:sz w:val="24"/>
          <w:szCs w:val="24"/>
          <w:lang w:val="es-ES" w:eastAsia="es-ES"/>
        </w:rPr>
        <w:t xml:space="preserve">la mayoría </w:t>
      </w:r>
      <w:r w:rsidR="003B7652" w:rsidRPr="00CA2FA9">
        <w:rPr>
          <w:rFonts w:eastAsia="Times New Roman" w:cstheme="minorHAnsi"/>
          <w:color w:val="212121"/>
          <w:sz w:val="24"/>
          <w:szCs w:val="24"/>
          <w:lang w:val="es-ES" w:eastAsia="es-ES"/>
        </w:rPr>
        <w:t xml:space="preserve">de estos </w:t>
      </w:r>
      <w:r w:rsidR="004305C7" w:rsidRPr="00CA2FA9">
        <w:rPr>
          <w:rFonts w:eastAsia="Times New Roman" w:cstheme="minorHAnsi"/>
          <w:color w:val="212121"/>
          <w:sz w:val="24"/>
          <w:szCs w:val="24"/>
          <w:lang w:val="es-ES" w:eastAsia="es-ES"/>
        </w:rPr>
        <w:t>s</w:t>
      </w:r>
      <w:r w:rsidR="003B7652" w:rsidRPr="00CA2FA9">
        <w:rPr>
          <w:rFonts w:eastAsia="Times New Roman" w:cstheme="minorHAnsi"/>
          <w:color w:val="212121"/>
          <w:sz w:val="24"/>
          <w:szCs w:val="24"/>
          <w:lang w:val="es-ES" w:eastAsia="es-ES"/>
        </w:rPr>
        <w:t>eguimiento</w:t>
      </w:r>
      <w:r w:rsidR="004305C7" w:rsidRPr="00CA2FA9">
        <w:rPr>
          <w:rFonts w:eastAsia="Times New Roman" w:cstheme="minorHAnsi"/>
          <w:color w:val="212121"/>
          <w:sz w:val="24"/>
          <w:szCs w:val="24"/>
          <w:lang w:val="es-ES" w:eastAsia="es-ES"/>
        </w:rPr>
        <w:t>s,</w:t>
      </w:r>
      <w:r w:rsidR="003B7652" w:rsidRPr="00CA2FA9">
        <w:rPr>
          <w:rFonts w:eastAsia="Times New Roman" w:cstheme="minorHAnsi"/>
          <w:color w:val="212121"/>
          <w:sz w:val="24"/>
          <w:szCs w:val="24"/>
          <w:lang w:val="es-ES" w:eastAsia="es-ES"/>
        </w:rPr>
        <w:t xml:space="preserve"> la financiación </w:t>
      </w:r>
      <w:r w:rsidR="004305C7" w:rsidRPr="00CA2FA9">
        <w:rPr>
          <w:rFonts w:eastAsia="Times New Roman" w:cstheme="minorHAnsi"/>
          <w:color w:val="212121"/>
          <w:sz w:val="24"/>
          <w:szCs w:val="24"/>
          <w:lang w:val="es-ES" w:eastAsia="es-ES"/>
        </w:rPr>
        <w:t xml:space="preserve">necesaria </w:t>
      </w:r>
      <w:r w:rsidR="003B7652" w:rsidRPr="00CA2FA9">
        <w:rPr>
          <w:rFonts w:eastAsia="Times New Roman" w:cstheme="minorHAnsi"/>
          <w:color w:val="212121"/>
          <w:sz w:val="24"/>
          <w:szCs w:val="24"/>
          <w:lang w:val="es-ES" w:eastAsia="es-ES"/>
        </w:rPr>
        <w:t xml:space="preserve">es </w:t>
      </w:r>
      <w:r w:rsidR="004305C7" w:rsidRPr="00CA2FA9">
        <w:rPr>
          <w:rFonts w:eastAsia="Times New Roman" w:cstheme="minorHAnsi"/>
          <w:color w:val="212121"/>
          <w:sz w:val="24"/>
          <w:szCs w:val="24"/>
          <w:lang w:val="es-ES" w:eastAsia="es-ES"/>
        </w:rPr>
        <w:t>mínima,</w:t>
      </w:r>
      <w:r w:rsidR="003B7652" w:rsidRPr="00CA2FA9">
        <w:rPr>
          <w:rFonts w:eastAsia="Times New Roman" w:cstheme="minorHAnsi"/>
          <w:color w:val="212121"/>
          <w:sz w:val="24"/>
          <w:szCs w:val="24"/>
          <w:lang w:val="es-ES" w:eastAsia="es-ES"/>
        </w:rPr>
        <w:t xml:space="preserve"> </w:t>
      </w:r>
      <w:r w:rsidR="00C41377" w:rsidRPr="00CA2FA9">
        <w:rPr>
          <w:rFonts w:eastAsia="Times New Roman" w:cstheme="minorHAnsi"/>
          <w:color w:val="212121"/>
          <w:sz w:val="24"/>
          <w:szCs w:val="24"/>
          <w:lang w:val="es-ES" w:eastAsia="es-ES"/>
        </w:rPr>
        <w:t>si bien</w:t>
      </w:r>
      <w:r w:rsidR="003B7652" w:rsidRPr="00CA2FA9">
        <w:rPr>
          <w:rFonts w:eastAsia="Times New Roman" w:cstheme="minorHAnsi"/>
          <w:color w:val="212121"/>
          <w:sz w:val="24"/>
          <w:szCs w:val="24"/>
          <w:lang w:val="es-ES" w:eastAsia="es-ES"/>
        </w:rPr>
        <w:t xml:space="preserve"> se requiere de un compromiso a medio-largo término para que ést</w:t>
      </w:r>
      <w:r w:rsidR="004305C7" w:rsidRPr="00CA2FA9">
        <w:rPr>
          <w:rFonts w:eastAsia="Times New Roman" w:cstheme="minorHAnsi"/>
          <w:color w:val="212121"/>
          <w:sz w:val="24"/>
          <w:szCs w:val="24"/>
          <w:lang w:val="es-ES" w:eastAsia="es-ES"/>
        </w:rPr>
        <w:t>os</w:t>
      </w:r>
      <w:r w:rsidR="003B7652" w:rsidRPr="00CA2FA9">
        <w:rPr>
          <w:rFonts w:eastAsia="Times New Roman" w:cstheme="minorHAnsi"/>
          <w:color w:val="212121"/>
          <w:sz w:val="24"/>
          <w:szCs w:val="24"/>
          <w:lang w:val="es-ES" w:eastAsia="es-ES"/>
        </w:rPr>
        <w:t xml:space="preserve"> sea</w:t>
      </w:r>
      <w:r w:rsidR="004305C7" w:rsidRPr="00CA2FA9">
        <w:rPr>
          <w:rFonts w:eastAsia="Times New Roman" w:cstheme="minorHAnsi"/>
          <w:color w:val="212121"/>
          <w:sz w:val="24"/>
          <w:szCs w:val="24"/>
          <w:lang w:val="es-ES" w:eastAsia="es-ES"/>
        </w:rPr>
        <w:t>n</w:t>
      </w:r>
      <w:r w:rsidR="003B7652" w:rsidRPr="00CA2FA9">
        <w:rPr>
          <w:rFonts w:eastAsia="Times New Roman" w:cstheme="minorHAnsi"/>
          <w:color w:val="212121"/>
          <w:sz w:val="24"/>
          <w:szCs w:val="24"/>
          <w:lang w:val="es-ES" w:eastAsia="es-ES"/>
        </w:rPr>
        <w:t xml:space="preserve"> de utilidad.</w:t>
      </w:r>
    </w:p>
    <w:p w:rsidR="007B2C94" w:rsidRPr="00CA2FA9" w:rsidRDefault="007B2C94" w:rsidP="00823D95">
      <w:pPr>
        <w:spacing w:after="120"/>
        <w:jc w:val="both"/>
        <w:rPr>
          <w:rFonts w:eastAsia="Times New Roman" w:cstheme="minorHAnsi"/>
          <w:b/>
          <w:color w:val="212121"/>
          <w:sz w:val="24"/>
          <w:szCs w:val="24"/>
          <w:lang w:val="es-ES" w:eastAsia="es-ES"/>
        </w:rPr>
      </w:pPr>
      <w:r w:rsidRPr="00CA2FA9">
        <w:rPr>
          <w:rFonts w:eastAsia="Times New Roman" w:cstheme="minorHAnsi"/>
          <w:b/>
          <w:color w:val="212121"/>
          <w:sz w:val="24"/>
          <w:szCs w:val="24"/>
          <w:lang w:val="es-ES" w:eastAsia="es-ES"/>
        </w:rPr>
        <w:t>Junto al sector pesquero</w:t>
      </w:r>
    </w:p>
    <w:p w:rsidR="00375C6A" w:rsidRPr="00CA2FA9" w:rsidRDefault="005C36E4" w:rsidP="00823D95">
      <w:pPr>
        <w:spacing w:after="120"/>
        <w:jc w:val="both"/>
        <w:rPr>
          <w:rFonts w:eastAsia="Times New Roman" w:cstheme="minorHAnsi"/>
          <w:color w:val="212121"/>
          <w:sz w:val="24"/>
          <w:szCs w:val="24"/>
          <w:lang w:val="es-ES" w:eastAsia="es-ES"/>
        </w:rPr>
      </w:pPr>
      <w:r w:rsidRPr="00CA2FA9">
        <w:rPr>
          <w:rFonts w:eastAsia="Times New Roman" w:cstheme="minorHAnsi"/>
          <w:color w:val="212121"/>
          <w:sz w:val="24"/>
          <w:szCs w:val="24"/>
          <w:lang w:val="es-ES" w:eastAsia="es-ES"/>
        </w:rPr>
        <w:t>Por otro lado, el estudio pone una vez más de manifiesto el grave problema de las capt</w:t>
      </w:r>
      <w:r w:rsidR="00E9020F" w:rsidRPr="00CA2FA9">
        <w:rPr>
          <w:rFonts w:eastAsia="Times New Roman" w:cstheme="minorHAnsi"/>
          <w:color w:val="212121"/>
          <w:sz w:val="24"/>
          <w:szCs w:val="24"/>
          <w:lang w:val="es-ES" w:eastAsia="es-ES"/>
        </w:rPr>
        <w:t xml:space="preserve">uras accidentales en artes de pesca, que requiere de soluciones urgentes. </w:t>
      </w:r>
      <w:r w:rsidR="00823D95" w:rsidRPr="00CA2FA9">
        <w:rPr>
          <w:rFonts w:eastAsia="Times New Roman" w:cstheme="minorHAnsi"/>
          <w:color w:val="212121"/>
          <w:sz w:val="24"/>
          <w:szCs w:val="24"/>
          <w:lang w:val="es-ES" w:eastAsia="es-ES"/>
        </w:rPr>
        <w:t>“Por un lado, es esencial trabajar sobre el terreno, junto al sector pesquero, para entender el problema en detalle y desarrollar</w:t>
      </w:r>
      <w:r w:rsidR="00E9020F" w:rsidRPr="00CA2FA9">
        <w:rPr>
          <w:rFonts w:eastAsia="Times New Roman" w:cstheme="minorHAnsi"/>
          <w:color w:val="212121"/>
          <w:sz w:val="24"/>
          <w:szCs w:val="24"/>
          <w:lang w:val="es-ES" w:eastAsia="es-ES"/>
        </w:rPr>
        <w:t xml:space="preserve"> las medidas </w:t>
      </w:r>
      <w:r w:rsidR="00823D95" w:rsidRPr="00CA2FA9">
        <w:rPr>
          <w:rFonts w:eastAsia="Times New Roman" w:cstheme="minorHAnsi"/>
          <w:color w:val="212121"/>
          <w:sz w:val="24"/>
          <w:szCs w:val="24"/>
          <w:lang w:val="es-ES" w:eastAsia="es-ES"/>
        </w:rPr>
        <w:t>más adecuadas para aves y pescadores</w:t>
      </w:r>
      <w:r w:rsidR="00E9020F" w:rsidRPr="00CA2FA9">
        <w:rPr>
          <w:rFonts w:eastAsia="Times New Roman" w:cstheme="minorHAnsi"/>
          <w:color w:val="212121"/>
          <w:sz w:val="24"/>
          <w:szCs w:val="24"/>
          <w:lang w:val="es-ES" w:eastAsia="es-ES"/>
        </w:rPr>
        <w:t xml:space="preserve">”, comenta Pep Arcos, responsable del  </w:t>
      </w:r>
      <w:r w:rsidR="00683C8D" w:rsidRPr="00CA2FA9">
        <w:rPr>
          <w:rFonts w:eastAsia="Times New Roman" w:cstheme="minorHAnsi"/>
          <w:color w:val="212121"/>
          <w:sz w:val="24"/>
          <w:szCs w:val="24"/>
          <w:lang w:val="es-ES" w:eastAsia="es-ES"/>
        </w:rPr>
        <w:t>P</w:t>
      </w:r>
      <w:r w:rsidR="00E9020F" w:rsidRPr="00CA2FA9">
        <w:rPr>
          <w:rFonts w:eastAsia="Times New Roman" w:cstheme="minorHAnsi"/>
          <w:color w:val="212121"/>
          <w:sz w:val="24"/>
          <w:szCs w:val="24"/>
          <w:lang w:val="es-ES" w:eastAsia="es-ES"/>
        </w:rPr>
        <w:t xml:space="preserve">rograma </w:t>
      </w:r>
      <w:r w:rsidR="00683C8D" w:rsidRPr="00CA2FA9">
        <w:rPr>
          <w:rFonts w:eastAsia="Times New Roman" w:cstheme="minorHAnsi"/>
          <w:color w:val="212121"/>
          <w:sz w:val="24"/>
          <w:szCs w:val="24"/>
          <w:lang w:val="es-ES" w:eastAsia="es-ES"/>
        </w:rPr>
        <w:t>M</w:t>
      </w:r>
      <w:r w:rsidR="00E9020F" w:rsidRPr="00CA2FA9">
        <w:rPr>
          <w:rFonts w:eastAsia="Times New Roman" w:cstheme="minorHAnsi"/>
          <w:color w:val="212121"/>
          <w:sz w:val="24"/>
          <w:szCs w:val="24"/>
          <w:lang w:val="es-ES" w:eastAsia="es-ES"/>
        </w:rPr>
        <w:t xml:space="preserve">arino de SEO/BirdLife. </w:t>
      </w:r>
      <w:r w:rsidR="00823D95" w:rsidRPr="00CA2FA9">
        <w:rPr>
          <w:rFonts w:eastAsia="Times New Roman" w:cstheme="minorHAnsi"/>
          <w:color w:val="212121"/>
          <w:sz w:val="24"/>
          <w:szCs w:val="24"/>
          <w:lang w:val="es-ES" w:eastAsia="es-ES"/>
        </w:rPr>
        <w:t>“Pero</w:t>
      </w:r>
      <w:r w:rsidR="00244D47" w:rsidRPr="00CA2FA9">
        <w:rPr>
          <w:rFonts w:eastAsia="Times New Roman" w:cstheme="minorHAnsi"/>
          <w:color w:val="212121"/>
          <w:sz w:val="24"/>
          <w:szCs w:val="24"/>
          <w:lang w:val="es-ES" w:eastAsia="es-ES"/>
        </w:rPr>
        <w:t xml:space="preserve"> también </w:t>
      </w:r>
      <w:r w:rsidR="00823D95" w:rsidRPr="00CA2FA9">
        <w:rPr>
          <w:rFonts w:eastAsia="Times New Roman" w:cstheme="minorHAnsi"/>
          <w:color w:val="212121"/>
          <w:sz w:val="24"/>
          <w:szCs w:val="24"/>
          <w:lang w:val="es-ES" w:eastAsia="es-ES"/>
        </w:rPr>
        <w:t xml:space="preserve">es </w:t>
      </w:r>
      <w:r w:rsidR="00244D47" w:rsidRPr="00CA2FA9">
        <w:rPr>
          <w:rFonts w:eastAsia="Times New Roman" w:cstheme="minorHAnsi"/>
          <w:color w:val="212121"/>
          <w:sz w:val="24"/>
          <w:szCs w:val="24"/>
          <w:lang w:val="es-ES" w:eastAsia="es-ES"/>
        </w:rPr>
        <w:t xml:space="preserve">clave </w:t>
      </w:r>
      <w:r w:rsidR="00823D95" w:rsidRPr="00CA2FA9">
        <w:rPr>
          <w:rFonts w:eastAsia="Times New Roman" w:cstheme="minorHAnsi"/>
          <w:color w:val="212121"/>
          <w:sz w:val="24"/>
          <w:szCs w:val="24"/>
          <w:lang w:val="es-ES" w:eastAsia="es-ES"/>
        </w:rPr>
        <w:t xml:space="preserve">presionar para </w:t>
      </w:r>
      <w:r w:rsidR="00244D47" w:rsidRPr="00CA2FA9">
        <w:rPr>
          <w:rFonts w:eastAsia="Times New Roman" w:cstheme="minorHAnsi"/>
          <w:color w:val="212121"/>
          <w:sz w:val="24"/>
          <w:szCs w:val="24"/>
          <w:lang w:val="es-ES" w:eastAsia="es-ES"/>
        </w:rPr>
        <w:t xml:space="preserve">que las distintas </w:t>
      </w:r>
      <w:r w:rsidR="00683C8D" w:rsidRPr="00CA2FA9">
        <w:rPr>
          <w:rFonts w:eastAsia="Times New Roman" w:cstheme="minorHAnsi"/>
          <w:color w:val="212121"/>
          <w:sz w:val="24"/>
          <w:szCs w:val="24"/>
          <w:lang w:val="es-ES" w:eastAsia="es-ES"/>
        </w:rPr>
        <w:t>A</w:t>
      </w:r>
      <w:r w:rsidR="00244D47" w:rsidRPr="00CA2FA9">
        <w:rPr>
          <w:rFonts w:eastAsia="Times New Roman" w:cstheme="minorHAnsi"/>
          <w:color w:val="212121"/>
          <w:sz w:val="24"/>
          <w:szCs w:val="24"/>
          <w:lang w:val="es-ES" w:eastAsia="es-ES"/>
        </w:rPr>
        <w:t>dministraciones competentes asuman su</w:t>
      </w:r>
      <w:r w:rsidR="00010035" w:rsidRPr="00CA2FA9">
        <w:rPr>
          <w:rFonts w:eastAsia="Times New Roman" w:cstheme="minorHAnsi"/>
          <w:color w:val="212121"/>
          <w:sz w:val="24"/>
          <w:szCs w:val="24"/>
          <w:lang w:val="es-ES" w:eastAsia="es-ES"/>
        </w:rPr>
        <w:t>s</w:t>
      </w:r>
      <w:r w:rsidR="00244D47" w:rsidRPr="00CA2FA9">
        <w:rPr>
          <w:rFonts w:eastAsia="Times New Roman" w:cstheme="minorHAnsi"/>
          <w:color w:val="212121"/>
          <w:sz w:val="24"/>
          <w:szCs w:val="24"/>
          <w:lang w:val="es-ES" w:eastAsia="es-ES"/>
        </w:rPr>
        <w:t xml:space="preserve"> responsabilidad</w:t>
      </w:r>
      <w:r w:rsidR="00010035" w:rsidRPr="00CA2FA9">
        <w:rPr>
          <w:rFonts w:eastAsia="Times New Roman" w:cstheme="minorHAnsi"/>
          <w:color w:val="212121"/>
          <w:sz w:val="24"/>
          <w:szCs w:val="24"/>
          <w:lang w:val="es-ES" w:eastAsia="es-ES"/>
        </w:rPr>
        <w:t>es</w:t>
      </w:r>
      <w:r w:rsidR="00244D47" w:rsidRPr="00CA2FA9">
        <w:rPr>
          <w:rFonts w:eastAsia="Times New Roman" w:cstheme="minorHAnsi"/>
          <w:color w:val="212121"/>
          <w:sz w:val="24"/>
          <w:szCs w:val="24"/>
          <w:lang w:val="es-ES" w:eastAsia="es-ES"/>
        </w:rPr>
        <w:t xml:space="preserve"> y</w:t>
      </w:r>
      <w:r w:rsidR="00010035" w:rsidRPr="00CA2FA9">
        <w:rPr>
          <w:rFonts w:eastAsia="Times New Roman" w:cstheme="minorHAnsi"/>
          <w:color w:val="212121"/>
          <w:sz w:val="24"/>
          <w:szCs w:val="24"/>
          <w:lang w:val="es-ES" w:eastAsia="es-ES"/>
        </w:rPr>
        <w:t xml:space="preserve"> se comprometan a trabajar </w:t>
      </w:r>
      <w:r w:rsidR="00D14171" w:rsidRPr="00CA2FA9">
        <w:rPr>
          <w:rFonts w:eastAsia="Times New Roman" w:cstheme="minorHAnsi"/>
          <w:color w:val="212121"/>
          <w:sz w:val="24"/>
          <w:szCs w:val="24"/>
          <w:lang w:val="es-ES" w:eastAsia="es-ES"/>
        </w:rPr>
        <w:t>para minimizar las capturas accidentales</w:t>
      </w:r>
      <w:r w:rsidR="00823D95" w:rsidRPr="00CA2FA9">
        <w:rPr>
          <w:rFonts w:eastAsia="Times New Roman" w:cstheme="minorHAnsi"/>
          <w:color w:val="212121"/>
          <w:sz w:val="24"/>
          <w:szCs w:val="24"/>
          <w:lang w:val="es-ES" w:eastAsia="es-ES"/>
        </w:rPr>
        <w:t>”, añade</w:t>
      </w:r>
      <w:r w:rsidR="00010035" w:rsidRPr="00CA2FA9">
        <w:rPr>
          <w:rFonts w:eastAsia="Times New Roman" w:cstheme="minorHAnsi"/>
          <w:color w:val="212121"/>
          <w:sz w:val="24"/>
          <w:szCs w:val="24"/>
          <w:lang w:val="es-ES" w:eastAsia="es-ES"/>
        </w:rPr>
        <w:t>. Pese a que el problema parece cada vez más presente, son muy pocos los avances reales hacia dicho compromiso. Precisamente este próximo martes 16 de enero el Parlamento Europeo votará sobre el reglamento de medidas técnicas de pesca, que en su versión inicial incluía por primera vez un compromiso para abordar de forma regional el pro</w:t>
      </w:r>
      <w:r w:rsidR="00CB3877" w:rsidRPr="00CA2FA9">
        <w:rPr>
          <w:rFonts w:eastAsia="Times New Roman" w:cstheme="minorHAnsi"/>
          <w:color w:val="212121"/>
          <w:sz w:val="24"/>
          <w:szCs w:val="24"/>
          <w:lang w:val="es-ES" w:eastAsia="es-ES"/>
        </w:rPr>
        <w:t>blema. Una votación previa del Comité de P</w:t>
      </w:r>
      <w:r w:rsidR="00010035" w:rsidRPr="00CA2FA9">
        <w:rPr>
          <w:rFonts w:eastAsia="Times New Roman" w:cstheme="minorHAnsi"/>
          <w:color w:val="212121"/>
          <w:sz w:val="24"/>
          <w:szCs w:val="24"/>
          <w:lang w:val="es-ES" w:eastAsia="es-ES"/>
        </w:rPr>
        <w:t>esca de</w:t>
      </w:r>
      <w:r w:rsidR="00CB3877" w:rsidRPr="00CA2FA9">
        <w:rPr>
          <w:rFonts w:eastAsia="Times New Roman" w:cstheme="minorHAnsi"/>
          <w:color w:val="212121"/>
          <w:sz w:val="24"/>
          <w:szCs w:val="24"/>
          <w:lang w:val="es-ES" w:eastAsia="es-ES"/>
        </w:rPr>
        <w:t>l</w:t>
      </w:r>
      <w:r w:rsidR="00010035" w:rsidRPr="00CA2FA9">
        <w:rPr>
          <w:rFonts w:eastAsia="Times New Roman" w:cstheme="minorHAnsi"/>
          <w:color w:val="212121"/>
          <w:sz w:val="24"/>
          <w:szCs w:val="24"/>
          <w:lang w:val="es-ES" w:eastAsia="es-ES"/>
        </w:rPr>
        <w:t xml:space="preserve"> parlamento </w:t>
      </w:r>
      <w:r w:rsidR="00012782" w:rsidRPr="00CA2FA9">
        <w:rPr>
          <w:rFonts w:eastAsia="Times New Roman" w:cstheme="minorHAnsi"/>
          <w:color w:val="212121"/>
          <w:sz w:val="24"/>
          <w:szCs w:val="24"/>
          <w:lang w:val="es-ES" w:eastAsia="es-ES"/>
        </w:rPr>
        <w:t xml:space="preserve">(PECH) </w:t>
      </w:r>
      <w:r w:rsidR="00010035" w:rsidRPr="00CA2FA9">
        <w:rPr>
          <w:rFonts w:eastAsia="Times New Roman" w:cstheme="minorHAnsi"/>
          <w:color w:val="212121"/>
          <w:sz w:val="24"/>
          <w:szCs w:val="24"/>
          <w:lang w:val="es-ES" w:eastAsia="es-ES"/>
        </w:rPr>
        <w:t xml:space="preserve">rebajó dicho compromiso hasta convertirlo en papel mojado, algo que el parlamento en pleno puede revocar este martes. </w:t>
      </w:r>
    </w:p>
    <w:p w:rsidR="00B7560A" w:rsidRPr="00CA2FA9" w:rsidRDefault="00B7560A" w:rsidP="00B7560A">
      <w:pPr>
        <w:spacing w:after="120"/>
        <w:jc w:val="both"/>
        <w:rPr>
          <w:rFonts w:cstheme="minorHAnsi"/>
          <w:b/>
          <w:sz w:val="24"/>
          <w:szCs w:val="24"/>
          <w:lang w:val="es-ES"/>
        </w:rPr>
      </w:pPr>
    </w:p>
    <w:p w:rsidR="00963055" w:rsidRPr="00CA2FA9" w:rsidRDefault="00963055" w:rsidP="00B7560A">
      <w:pPr>
        <w:spacing w:after="120"/>
        <w:jc w:val="both"/>
        <w:rPr>
          <w:rFonts w:cstheme="minorHAnsi"/>
          <w:b/>
          <w:sz w:val="24"/>
          <w:szCs w:val="24"/>
          <w:lang w:val="es-ES"/>
        </w:rPr>
      </w:pPr>
    </w:p>
    <w:p w:rsidR="00963055" w:rsidRPr="00CA2FA9" w:rsidRDefault="00656822" w:rsidP="00B7560A">
      <w:pPr>
        <w:spacing w:after="120"/>
        <w:jc w:val="both"/>
        <w:rPr>
          <w:rFonts w:cstheme="minorHAnsi"/>
          <w:b/>
          <w:sz w:val="24"/>
          <w:szCs w:val="24"/>
          <w:lang w:val="es-ES"/>
        </w:rPr>
      </w:pPr>
      <w:r w:rsidRPr="00CA2FA9">
        <w:rPr>
          <w:rFonts w:cstheme="minorHAnsi"/>
          <w:b/>
          <w:sz w:val="24"/>
          <w:szCs w:val="24"/>
          <w:lang w:val="es-ES"/>
        </w:rPr>
        <w:t>Más información:</w:t>
      </w:r>
    </w:p>
    <w:p w:rsidR="00656822" w:rsidRPr="00CA2FA9" w:rsidRDefault="00656822" w:rsidP="00B7560A">
      <w:pPr>
        <w:spacing w:after="120"/>
        <w:jc w:val="both"/>
        <w:rPr>
          <w:rFonts w:cstheme="minorHAnsi"/>
          <w:b/>
          <w:sz w:val="24"/>
          <w:szCs w:val="24"/>
          <w:lang w:val="es-ES"/>
        </w:rPr>
      </w:pPr>
    </w:p>
    <w:p w:rsidR="00656822" w:rsidRPr="00CA2FA9" w:rsidRDefault="00656822" w:rsidP="00B7560A">
      <w:pPr>
        <w:spacing w:after="120"/>
        <w:jc w:val="both"/>
        <w:rPr>
          <w:rFonts w:cstheme="minorHAnsi"/>
          <w:b/>
          <w:sz w:val="24"/>
          <w:szCs w:val="24"/>
          <w:lang w:val="es-ES"/>
        </w:rPr>
      </w:pPr>
      <w:r w:rsidRPr="00CA2FA9">
        <w:rPr>
          <w:rFonts w:cstheme="minorHAnsi"/>
          <w:b/>
          <w:sz w:val="24"/>
          <w:szCs w:val="24"/>
          <w:lang w:val="es-ES"/>
        </w:rPr>
        <w:t xml:space="preserve">Prensa SEO/BirdLife: </w:t>
      </w:r>
      <w:r w:rsidR="00716B46" w:rsidRPr="00CA2FA9">
        <w:rPr>
          <w:rFonts w:cstheme="minorHAnsi"/>
          <w:b/>
          <w:sz w:val="24"/>
          <w:szCs w:val="24"/>
          <w:lang w:val="es-ES"/>
        </w:rPr>
        <w:t xml:space="preserve">    </w:t>
      </w:r>
      <w:r w:rsidRPr="00CA2FA9">
        <w:rPr>
          <w:rFonts w:cstheme="minorHAnsi"/>
          <w:b/>
          <w:sz w:val="24"/>
          <w:szCs w:val="24"/>
          <w:lang w:val="es-ES"/>
        </w:rPr>
        <w:t>91 434 09 10      -      679 386</w:t>
      </w:r>
      <w:r w:rsidR="009018FF" w:rsidRPr="00CA2FA9">
        <w:rPr>
          <w:rFonts w:cstheme="minorHAnsi"/>
          <w:b/>
          <w:sz w:val="24"/>
          <w:szCs w:val="24"/>
          <w:lang w:val="es-ES"/>
        </w:rPr>
        <w:t> </w:t>
      </w:r>
      <w:r w:rsidRPr="00CA2FA9">
        <w:rPr>
          <w:rFonts w:cstheme="minorHAnsi"/>
          <w:b/>
          <w:sz w:val="24"/>
          <w:szCs w:val="24"/>
          <w:lang w:val="es-ES"/>
        </w:rPr>
        <w:t>472</w:t>
      </w:r>
    </w:p>
    <w:p w:rsidR="009018FF" w:rsidRPr="00CA2FA9" w:rsidRDefault="006B4FCD" w:rsidP="00B7560A">
      <w:pPr>
        <w:spacing w:after="120"/>
        <w:jc w:val="both"/>
        <w:rPr>
          <w:rFonts w:cstheme="minorHAnsi"/>
          <w:b/>
          <w:sz w:val="24"/>
          <w:szCs w:val="24"/>
          <w:lang w:val="es-ES"/>
        </w:rPr>
      </w:pPr>
      <w:ins w:id="8" w:author="Anna Oliver" w:date="2018-01-12T11:49:00Z">
        <w:r>
          <w:rPr>
            <w:rFonts w:cstheme="minorHAnsi"/>
            <w:b/>
            <w:sz w:val="24"/>
            <w:szCs w:val="24"/>
            <w:lang w:val="es-ES"/>
          </w:rPr>
          <w:t>Equipo</w:t>
        </w:r>
      </w:ins>
      <w:bookmarkStart w:id="9" w:name="_GoBack"/>
      <w:bookmarkEnd w:id="9"/>
      <w:ins w:id="10" w:author="Anna Oliver" w:date="2018-01-12T11:44:00Z">
        <w:r>
          <w:rPr>
            <w:rFonts w:cstheme="minorHAnsi"/>
            <w:b/>
            <w:sz w:val="24"/>
            <w:szCs w:val="24"/>
            <w:lang w:val="es-ES"/>
          </w:rPr>
          <w:t xml:space="preserve"> Comunicaci</w:t>
        </w:r>
      </w:ins>
      <w:ins w:id="11" w:author="Anna Oliver" w:date="2018-01-12T11:45:00Z">
        <w:r>
          <w:rPr>
            <w:rFonts w:cstheme="minorHAnsi"/>
            <w:b/>
            <w:sz w:val="24"/>
            <w:szCs w:val="24"/>
            <w:lang w:val="es-ES"/>
          </w:rPr>
          <w:t xml:space="preserve">ón CEAB-CSIC: </w:t>
        </w:r>
      </w:ins>
      <w:ins w:id="12" w:author="Anna Oliver" w:date="2018-01-12T11:49:00Z">
        <w:r>
          <w:rPr>
            <w:rFonts w:cstheme="minorHAnsi"/>
            <w:b/>
            <w:sz w:val="24"/>
            <w:szCs w:val="24"/>
            <w:lang w:val="es-ES"/>
          </w:rPr>
          <w:t xml:space="preserve">     </w:t>
        </w:r>
      </w:ins>
      <w:ins w:id="13" w:author="Anna Oliver" w:date="2018-01-12T11:45:00Z">
        <w:r>
          <w:rPr>
            <w:rFonts w:cstheme="minorHAnsi"/>
            <w:b/>
            <w:sz w:val="24"/>
            <w:szCs w:val="24"/>
            <w:lang w:val="es-ES"/>
          </w:rPr>
          <w:t xml:space="preserve">972 336 101 </w:t>
        </w:r>
      </w:ins>
      <w:ins w:id="14" w:author="Anna Oliver" w:date="2018-01-12T11:49:00Z">
        <w:r>
          <w:rPr>
            <w:rFonts w:cstheme="minorHAnsi"/>
            <w:b/>
            <w:sz w:val="24"/>
            <w:szCs w:val="24"/>
            <w:lang w:val="es-ES"/>
          </w:rPr>
          <w:t xml:space="preserve">      </w:t>
        </w:r>
      </w:ins>
      <w:ins w:id="15" w:author="Anna Oliver" w:date="2018-01-12T11:45:00Z">
        <w:r>
          <w:rPr>
            <w:rFonts w:cstheme="minorHAnsi"/>
            <w:b/>
            <w:sz w:val="24"/>
            <w:szCs w:val="24"/>
            <w:lang w:val="es-ES"/>
          </w:rPr>
          <w:t xml:space="preserve">– </w:t>
        </w:r>
      </w:ins>
      <w:ins w:id="16" w:author="Anna Oliver" w:date="2018-01-12T11:49:00Z">
        <w:r>
          <w:rPr>
            <w:rFonts w:cstheme="minorHAnsi"/>
            <w:b/>
            <w:sz w:val="24"/>
            <w:szCs w:val="24"/>
            <w:lang w:val="es-ES"/>
          </w:rPr>
          <w:t xml:space="preserve">       </w:t>
        </w:r>
      </w:ins>
      <w:ins w:id="17" w:author="Anna Oliver" w:date="2018-01-12T11:45:00Z">
        <w:r>
          <w:rPr>
            <w:rFonts w:cstheme="minorHAnsi"/>
            <w:b/>
            <w:sz w:val="24"/>
            <w:szCs w:val="24"/>
            <w:lang w:val="es-ES"/>
          </w:rPr>
          <w:t>622 638 620</w:t>
        </w:r>
      </w:ins>
    </w:p>
    <w:p w:rsidR="006B4FCD" w:rsidRDefault="006B4FCD" w:rsidP="00B7560A">
      <w:pPr>
        <w:spacing w:after="120"/>
        <w:jc w:val="both"/>
        <w:rPr>
          <w:ins w:id="18" w:author="Anna Oliver" w:date="2018-01-12T11:44:00Z"/>
          <w:rFonts w:cstheme="minorHAnsi"/>
          <w:b/>
          <w:sz w:val="24"/>
          <w:szCs w:val="24"/>
          <w:lang w:val="es-ES"/>
        </w:rPr>
      </w:pPr>
    </w:p>
    <w:p w:rsidR="007B2C94" w:rsidRPr="00CA2FA9" w:rsidRDefault="006B4FCD" w:rsidP="00B7560A">
      <w:pPr>
        <w:spacing w:after="120"/>
        <w:jc w:val="both"/>
        <w:rPr>
          <w:rFonts w:cstheme="minorHAnsi"/>
          <w:b/>
          <w:sz w:val="24"/>
          <w:szCs w:val="24"/>
          <w:lang w:val="es-ES"/>
        </w:rPr>
      </w:pPr>
      <w:ins w:id="19" w:author="Anna Oliver" w:date="2018-01-12T11:44:00Z">
        <w:r>
          <w:rPr>
            <w:rFonts w:cstheme="minorHAnsi"/>
            <w:b/>
            <w:sz w:val="24"/>
            <w:szCs w:val="24"/>
            <w:lang w:val="es-ES"/>
          </w:rPr>
          <w:t>Artículo de referencia:</w:t>
        </w:r>
      </w:ins>
    </w:p>
    <w:p w:rsidR="009018FF" w:rsidRPr="000B5242" w:rsidDel="006B4FCD" w:rsidRDefault="009018FF" w:rsidP="00B7560A">
      <w:pPr>
        <w:spacing w:after="120"/>
        <w:jc w:val="both"/>
        <w:rPr>
          <w:moveFrom w:id="20" w:author="Anna Oliver" w:date="2018-01-12T11:44:00Z"/>
          <w:rFonts w:cstheme="minorHAnsi"/>
          <w:b/>
          <w:sz w:val="24"/>
          <w:szCs w:val="24"/>
          <w:lang w:val="en-US"/>
        </w:rPr>
      </w:pPr>
      <w:moveFromRangeStart w:id="21" w:author="Anna Oliver" w:date="2018-01-12T11:44:00Z" w:name="move503520801"/>
      <w:moveFrom w:id="22" w:author="Anna Oliver" w:date="2018-01-12T11:44:00Z">
        <w:r w:rsidRPr="000B5242" w:rsidDel="006B4FCD">
          <w:rPr>
            <w:rFonts w:cstheme="minorHAnsi"/>
            <w:b/>
            <w:sz w:val="24"/>
            <w:szCs w:val="24"/>
            <w:lang w:val="en-US"/>
          </w:rPr>
          <w:t>Noticias relacionadas:</w:t>
        </w:r>
      </w:moveFrom>
    </w:p>
    <w:moveFromRangeEnd w:id="21"/>
    <w:p w:rsidR="00CA2FA9" w:rsidRPr="00CA2FA9" w:rsidRDefault="006B4FCD" w:rsidP="00CA2FA9">
      <w:pPr>
        <w:shd w:val="clear" w:color="auto" w:fill="FFFFFF"/>
        <w:spacing w:after="101" w:line="240" w:lineRule="auto"/>
        <w:textAlignment w:val="baseline"/>
        <w:outlineLvl w:val="0"/>
        <w:rPr>
          <w:rFonts w:eastAsia="Times New Roman" w:cs="Arial"/>
          <w:bCs/>
          <w:color w:val="000000"/>
          <w:kern w:val="36"/>
          <w:sz w:val="24"/>
          <w:szCs w:val="24"/>
          <w:lang w:val="en-US" w:eastAsia="es-ES"/>
        </w:rPr>
      </w:pPr>
      <w:r>
        <w:fldChar w:fldCharType="begin"/>
      </w:r>
      <w:r>
        <w:instrText xml:space="preserve"> HYPERLINK "http://onlinelibrary.wiley.com/doi/10.1111/gcb.13997/abstract" </w:instrText>
      </w:r>
      <w:r>
        <w:fldChar w:fldCharType="separate"/>
      </w:r>
      <w:r w:rsidR="00CA2FA9" w:rsidRPr="00CA2FA9">
        <w:rPr>
          <w:rStyle w:val="Hipervnculo"/>
          <w:rFonts w:eastAsia="Times New Roman" w:cs="Arial"/>
          <w:bCs/>
          <w:kern w:val="36"/>
          <w:sz w:val="24"/>
          <w:szCs w:val="24"/>
          <w:lang w:val="en-US" w:eastAsia="es-ES"/>
        </w:rPr>
        <w:t>Differential adult survival at close seabird colonies: The importance of spatial foraging segregation and bycatch risk during the breeding season</w:t>
      </w:r>
      <w:r>
        <w:rPr>
          <w:rStyle w:val="Hipervnculo"/>
          <w:rFonts w:eastAsia="Times New Roman" w:cs="Arial"/>
          <w:bCs/>
          <w:kern w:val="36"/>
          <w:sz w:val="24"/>
          <w:szCs w:val="24"/>
          <w:lang w:val="en-US" w:eastAsia="es-ES"/>
        </w:rPr>
        <w:fldChar w:fldCharType="end"/>
      </w:r>
    </w:p>
    <w:p w:rsidR="006B4FCD" w:rsidRDefault="006B4FCD" w:rsidP="006B4FCD">
      <w:pPr>
        <w:spacing w:after="120"/>
        <w:jc w:val="both"/>
        <w:rPr>
          <w:ins w:id="23" w:author="Anna Oliver" w:date="2018-01-12T11:44:00Z"/>
          <w:rFonts w:cstheme="minorHAnsi"/>
          <w:b/>
          <w:sz w:val="24"/>
          <w:szCs w:val="24"/>
          <w:lang w:val="en-US"/>
        </w:rPr>
      </w:pPr>
      <w:proofErr w:type="spellStart"/>
      <w:ins w:id="24" w:author="Anna Oliver" w:date="2018-01-12T11:44:00Z">
        <w:r>
          <w:rPr>
            <w:rFonts w:cstheme="minorHAnsi"/>
            <w:b/>
            <w:sz w:val="24"/>
            <w:szCs w:val="24"/>
            <w:lang w:val="en-US"/>
          </w:rPr>
          <w:t>Otros</w:t>
        </w:r>
        <w:proofErr w:type="spellEnd"/>
        <w:r>
          <w:rPr>
            <w:rFonts w:cstheme="minorHAnsi"/>
            <w:b/>
            <w:sz w:val="24"/>
            <w:szCs w:val="24"/>
            <w:lang w:val="en-US"/>
          </w:rPr>
          <w:t xml:space="preserve"> </w:t>
        </w:r>
        <w:proofErr w:type="spellStart"/>
        <w:r>
          <w:rPr>
            <w:rFonts w:cstheme="minorHAnsi"/>
            <w:b/>
            <w:sz w:val="24"/>
            <w:szCs w:val="24"/>
            <w:lang w:val="en-US"/>
          </w:rPr>
          <w:t>artículos</w:t>
        </w:r>
        <w:proofErr w:type="spellEnd"/>
        <w:r>
          <w:rPr>
            <w:rFonts w:cstheme="minorHAnsi"/>
            <w:b/>
            <w:sz w:val="24"/>
            <w:szCs w:val="24"/>
            <w:lang w:val="en-US"/>
          </w:rPr>
          <w:t xml:space="preserve"> </w:t>
        </w:r>
        <w:proofErr w:type="spellStart"/>
        <w:r>
          <w:rPr>
            <w:rFonts w:cstheme="minorHAnsi"/>
            <w:b/>
            <w:sz w:val="24"/>
            <w:szCs w:val="24"/>
            <w:lang w:val="en-US"/>
          </w:rPr>
          <w:t>relacionados</w:t>
        </w:r>
        <w:proofErr w:type="spellEnd"/>
        <w:r>
          <w:rPr>
            <w:rFonts w:cstheme="minorHAnsi"/>
            <w:b/>
            <w:sz w:val="24"/>
            <w:szCs w:val="24"/>
            <w:lang w:val="en-US"/>
          </w:rPr>
          <w:t>:</w:t>
        </w:r>
      </w:ins>
    </w:p>
    <w:p w:rsidR="006B4FCD" w:rsidRDefault="006B4FCD" w:rsidP="006B4FCD">
      <w:pPr>
        <w:spacing w:after="120"/>
        <w:jc w:val="both"/>
        <w:rPr>
          <w:ins w:id="25" w:author="Anna Oliver" w:date="2018-01-12T11:45:00Z"/>
          <w:rFonts w:cstheme="minorHAnsi"/>
          <w:b/>
          <w:sz w:val="24"/>
          <w:szCs w:val="24"/>
          <w:lang w:val="en-US"/>
        </w:rPr>
      </w:pPr>
    </w:p>
    <w:p w:rsidR="006B4FCD" w:rsidRDefault="006B4FCD" w:rsidP="006B4FCD">
      <w:pPr>
        <w:spacing w:after="120"/>
        <w:jc w:val="both"/>
        <w:rPr>
          <w:ins w:id="26" w:author="Anna Oliver" w:date="2018-01-12T11:44:00Z"/>
          <w:rFonts w:cstheme="minorHAnsi"/>
          <w:b/>
          <w:sz w:val="24"/>
          <w:szCs w:val="24"/>
          <w:lang w:val="en-US"/>
        </w:rPr>
      </w:pPr>
    </w:p>
    <w:p w:rsidR="006B4FCD" w:rsidRPr="000B5242" w:rsidRDefault="006B4FCD" w:rsidP="006B4FCD">
      <w:pPr>
        <w:spacing w:after="120"/>
        <w:jc w:val="both"/>
        <w:rPr>
          <w:moveTo w:id="27" w:author="Anna Oliver" w:date="2018-01-12T11:44:00Z"/>
          <w:rFonts w:cstheme="minorHAnsi"/>
          <w:b/>
          <w:sz w:val="24"/>
          <w:szCs w:val="24"/>
          <w:lang w:val="en-US"/>
        </w:rPr>
      </w:pPr>
      <w:moveToRangeStart w:id="28" w:author="Anna Oliver" w:date="2018-01-12T11:44:00Z" w:name="move503520801"/>
      <w:proofErr w:type="spellStart"/>
      <w:moveTo w:id="29" w:author="Anna Oliver" w:date="2018-01-12T11:44:00Z">
        <w:r w:rsidRPr="000B5242">
          <w:rPr>
            <w:rFonts w:cstheme="minorHAnsi"/>
            <w:b/>
            <w:sz w:val="24"/>
            <w:szCs w:val="24"/>
            <w:lang w:val="en-US"/>
          </w:rPr>
          <w:t>Noticias</w:t>
        </w:r>
        <w:proofErr w:type="spellEnd"/>
        <w:r w:rsidRPr="000B5242">
          <w:rPr>
            <w:rFonts w:cstheme="minorHAnsi"/>
            <w:b/>
            <w:sz w:val="24"/>
            <w:szCs w:val="24"/>
            <w:lang w:val="en-US"/>
          </w:rPr>
          <w:t xml:space="preserve"> </w:t>
        </w:r>
        <w:proofErr w:type="spellStart"/>
        <w:r w:rsidRPr="000B5242">
          <w:rPr>
            <w:rFonts w:cstheme="minorHAnsi"/>
            <w:b/>
            <w:sz w:val="24"/>
            <w:szCs w:val="24"/>
            <w:lang w:val="en-US"/>
          </w:rPr>
          <w:t>relacionadas</w:t>
        </w:r>
        <w:proofErr w:type="spellEnd"/>
        <w:r w:rsidRPr="000B5242">
          <w:rPr>
            <w:rFonts w:cstheme="minorHAnsi"/>
            <w:b/>
            <w:sz w:val="24"/>
            <w:szCs w:val="24"/>
            <w:lang w:val="en-US"/>
          </w:rPr>
          <w:t>:</w:t>
        </w:r>
      </w:moveTo>
    </w:p>
    <w:moveToRangeEnd w:id="28"/>
    <w:p w:rsidR="00CA2FA9" w:rsidRPr="00CA2FA9" w:rsidDel="006B4FCD" w:rsidRDefault="00CA2FA9" w:rsidP="00B7560A">
      <w:pPr>
        <w:spacing w:after="120"/>
        <w:jc w:val="both"/>
        <w:rPr>
          <w:del w:id="30" w:author="Anna Oliver" w:date="2018-01-12T11:44:00Z"/>
          <w:rFonts w:cstheme="minorHAnsi"/>
          <w:b/>
          <w:sz w:val="24"/>
          <w:szCs w:val="24"/>
          <w:lang w:val="en-US"/>
        </w:rPr>
      </w:pPr>
    </w:p>
    <w:p w:rsidR="009018FF" w:rsidRPr="000B5242" w:rsidRDefault="006B4FCD" w:rsidP="00B7560A">
      <w:pPr>
        <w:spacing w:after="120"/>
        <w:jc w:val="both"/>
        <w:rPr>
          <w:rFonts w:cstheme="minorHAnsi"/>
          <w:b/>
          <w:sz w:val="24"/>
          <w:szCs w:val="24"/>
          <w:lang w:val="en-US"/>
        </w:rPr>
      </w:pPr>
      <w:hyperlink r:id="rId6" w:history="1">
        <w:r w:rsidR="00923A15" w:rsidRPr="000B5242">
          <w:rPr>
            <w:rStyle w:val="Hipervnculo"/>
            <w:rFonts w:cstheme="minorHAnsi"/>
            <w:b/>
            <w:sz w:val="24"/>
            <w:szCs w:val="24"/>
            <w:lang w:val="en-US"/>
          </w:rPr>
          <w:t>https://www.birdlife.org/oceanalert</w:t>
        </w:r>
      </w:hyperlink>
    </w:p>
    <w:p w:rsidR="009018FF" w:rsidRPr="000B5242" w:rsidRDefault="00A958E4" w:rsidP="00B7560A">
      <w:pPr>
        <w:spacing w:after="120"/>
        <w:jc w:val="both"/>
        <w:rPr>
          <w:rFonts w:cstheme="minorHAnsi"/>
          <w:sz w:val="24"/>
          <w:szCs w:val="24"/>
          <w:lang w:val="en-US"/>
        </w:rPr>
      </w:pPr>
      <w:r w:rsidRPr="000B5242">
        <w:rPr>
          <w:rFonts w:cstheme="minorHAnsi"/>
          <w:sz w:val="24"/>
          <w:szCs w:val="24"/>
          <w:lang w:val="en-US"/>
        </w:rPr>
        <w:t xml:space="preserve">https://www.seo.org/2017/11/20/el-parlamento-europeo-podria-echar-por-tierra-avances-significativos-en-la-conservacion-de-las-aves-marinas/  </w:t>
      </w:r>
    </w:p>
    <w:p w:rsidR="009018FF" w:rsidRPr="000B5242" w:rsidRDefault="006B4FCD" w:rsidP="00B7560A">
      <w:pPr>
        <w:spacing w:after="120"/>
        <w:jc w:val="both"/>
        <w:rPr>
          <w:rFonts w:cstheme="minorHAnsi"/>
          <w:sz w:val="24"/>
          <w:szCs w:val="24"/>
          <w:lang w:val="en-US"/>
        </w:rPr>
      </w:pPr>
      <w:hyperlink r:id="rId7" w:history="1">
        <w:r w:rsidR="00A958E4" w:rsidRPr="000B5242">
          <w:rPr>
            <w:rStyle w:val="Hipervnculo"/>
            <w:rFonts w:cstheme="minorHAnsi"/>
            <w:sz w:val="24"/>
            <w:szCs w:val="24"/>
            <w:lang w:val="en-US"/>
          </w:rPr>
          <w:t>https://www.seo.org/2017/10/04/la-captura-accidental-representa-una-seria-amenaza-para-las-aves-marinas-que-puede-solucionarse-de-la-mano-de-los-pescadores/</w:t>
        </w:r>
      </w:hyperlink>
    </w:p>
    <w:p w:rsidR="009018FF" w:rsidRPr="000B5242" w:rsidRDefault="00A958E4" w:rsidP="00B7560A">
      <w:pPr>
        <w:spacing w:after="120"/>
        <w:jc w:val="both"/>
        <w:rPr>
          <w:rFonts w:cstheme="minorHAnsi"/>
          <w:sz w:val="24"/>
          <w:szCs w:val="24"/>
          <w:lang w:val="en-US"/>
        </w:rPr>
      </w:pPr>
      <w:r w:rsidRPr="000B5242">
        <w:rPr>
          <w:rFonts w:cstheme="minorHAnsi"/>
          <w:sz w:val="24"/>
          <w:szCs w:val="24"/>
          <w:lang w:val="en-US"/>
        </w:rPr>
        <w:t>http://www.seo.org/2016/03/08/la-pardela-balear-sigue-inexorable-camino-hacia-la-extincion/</w:t>
      </w:r>
    </w:p>
    <w:p w:rsidR="009018FF" w:rsidRPr="000B5242" w:rsidRDefault="009018FF" w:rsidP="00B7560A">
      <w:pPr>
        <w:spacing w:after="120"/>
        <w:jc w:val="both"/>
        <w:rPr>
          <w:rFonts w:cstheme="minorHAnsi"/>
          <w:b/>
          <w:lang w:val="en-US"/>
        </w:rPr>
      </w:pPr>
    </w:p>
    <w:sectPr w:rsidR="009018FF" w:rsidRPr="000B5242" w:rsidSect="00FE1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F4AAE"/>
    <w:multiLevelType w:val="hybridMultilevel"/>
    <w:tmpl w:val="A96AE3B4"/>
    <w:lvl w:ilvl="0" w:tplc="F2322B8A">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1916E61"/>
    <w:multiLevelType w:val="hybridMultilevel"/>
    <w:tmpl w:val="A4BC6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410AE"/>
    <w:multiLevelType w:val="hybridMultilevel"/>
    <w:tmpl w:val="1BA2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71CD8"/>
    <w:multiLevelType w:val="hybridMultilevel"/>
    <w:tmpl w:val="A6A0E5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ADF2D99"/>
    <w:multiLevelType w:val="hybridMultilevel"/>
    <w:tmpl w:val="FB5A4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75B23A8"/>
    <w:multiLevelType w:val="hybridMultilevel"/>
    <w:tmpl w:val="2FAC2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BC70AC2"/>
    <w:multiLevelType w:val="hybridMultilevel"/>
    <w:tmpl w:val="CBCE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0"/>
  </w:num>
  <w:num w:numId="5">
    <w:abstractNumId w:val="5"/>
  </w:num>
  <w:num w:numId="6">
    <w:abstractNumId w:val="2"/>
  </w:num>
  <w:num w:numId="7">
    <w:abstractNumId w:val="3"/>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Oliver">
    <w15:presenceInfo w15:providerId="None" w15:userId="Anna Oliv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2"/>
  </w:compat>
  <w:rsids>
    <w:rsidRoot w:val="00386195"/>
    <w:rsid w:val="00010035"/>
    <w:rsid w:val="00012782"/>
    <w:rsid w:val="0002217D"/>
    <w:rsid w:val="00051D70"/>
    <w:rsid w:val="000B5242"/>
    <w:rsid w:val="000C53C2"/>
    <w:rsid w:val="000E4B94"/>
    <w:rsid w:val="00101646"/>
    <w:rsid w:val="001307C4"/>
    <w:rsid w:val="00142301"/>
    <w:rsid w:val="00153693"/>
    <w:rsid w:val="001779F4"/>
    <w:rsid w:val="001C7FFB"/>
    <w:rsid w:val="001D11F2"/>
    <w:rsid w:val="001D19B9"/>
    <w:rsid w:val="001F2813"/>
    <w:rsid w:val="00244D47"/>
    <w:rsid w:val="002669E8"/>
    <w:rsid w:val="002A58D5"/>
    <w:rsid w:val="002B0A2C"/>
    <w:rsid w:val="002B6E5C"/>
    <w:rsid w:val="002C0829"/>
    <w:rsid w:val="002E74B7"/>
    <w:rsid w:val="002F4453"/>
    <w:rsid w:val="0030709D"/>
    <w:rsid w:val="00345F99"/>
    <w:rsid w:val="00354BC1"/>
    <w:rsid w:val="00366047"/>
    <w:rsid w:val="00375C6A"/>
    <w:rsid w:val="00376DA0"/>
    <w:rsid w:val="0038154C"/>
    <w:rsid w:val="0038279A"/>
    <w:rsid w:val="00386195"/>
    <w:rsid w:val="003867BB"/>
    <w:rsid w:val="00386E1F"/>
    <w:rsid w:val="00392AAB"/>
    <w:rsid w:val="003B5449"/>
    <w:rsid w:val="003B7652"/>
    <w:rsid w:val="003C1FD5"/>
    <w:rsid w:val="003C3CFB"/>
    <w:rsid w:val="00404FCE"/>
    <w:rsid w:val="004120B6"/>
    <w:rsid w:val="004217F5"/>
    <w:rsid w:val="004305C7"/>
    <w:rsid w:val="0046575C"/>
    <w:rsid w:val="004F0870"/>
    <w:rsid w:val="0050423D"/>
    <w:rsid w:val="005273D9"/>
    <w:rsid w:val="00543A2C"/>
    <w:rsid w:val="00591DD9"/>
    <w:rsid w:val="00596F18"/>
    <w:rsid w:val="005B15F5"/>
    <w:rsid w:val="005C36E4"/>
    <w:rsid w:val="005F74B3"/>
    <w:rsid w:val="006017A7"/>
    <w:rsid w:val="006026FA"/>
    <w:rsid w:val="0064349C"/>
    <w:rsid w:val="006501E7"/>
    <w:rsid w:val="00656822"/>
    <w:rsid w:val="00667EB5"/>
    <w:rsid w:val="00683C8D"/>
    <w:rsid w:val="006B4FCD"/>
    <w:rsid w:val="00700586"/>
    <w:rsid w:val="00716B46"/>
    <w:rsid w:val="007174FD"/>
    <w:rsid w:val="00797204"/>
    <w:rsid w:val="007A2152"/>
    <w:rsid w:val="007B2C94"/>
    <w:rsid w:val="007B325B"/>
    <w:rsid w:val="007C2719"/>
    <w:rsid w:val="00804D47"/>
    <w:rsid w:val="00823D95"/>
    <w:rsid w:val="00841339"/>
    <w:rsid w:val="00890B09"/>
    <w:rsid w:val="008956E1"/>
    <w:rsid w:val="008959CC"/>
    <w:rsid w:val="008A1632"/>
    <w:rsid w:val="009018FF"/>
    <w:rsid w:val="00923A15"/>
    <w:rsid w:val="00953E1D"/>
    <w:rsid w:val="00963055"/>
    <w:rsid w:val="00992174"/>
    <w:rsid w:val="009D4832"/>
    <w:rsid w:val="00A52B2A"/>
    <w:rsid w:val="00A53A97"/>
    <w:rsid w:val="00A958E4"/>
    <w:rsid w:val="00AD7716"/>
    <w:rsid w:val="00AF6C42"/>
    <w:rsid w:val="00B05A5B"/>
    <w:rsid w:val="00B05EB2"/>
    <w:rsid w:val="00B22AED"/>
    <w:rsid w:val="00B24B9D"/>
    <w:rsid w:val="00B27751"/>
    <w:rsid w:val="00B441F5"/>
    <w:rsid w:val="00B458CE"/>
    <w:rsid w:val="00B7560A"/>
    <w:rsid w:val="00B95948"/>
    <w:rsid w:val="00BB2CEA"/>
    <w:rsid w:val="00BF24BF"/>
    <w:rsid w:val="00BF7EBD"/>
    <w:rsid w:val="00C41377"/>
    <w:rsid w:val="00C75BAF"/>
    <w:rsid w:val="00CA2FA9"/>
    <w:rsid w:val="00CA4A1A"/>
    <w:rsid w:val="00CB3877"/>
    <w:rsid w:val="00CC0195"/>
    <w:rsid w:val="00CC5ECB"/>
    <w:rsid w:val="00D14171"/>
    <w:rsid w:val="00D47025"/>
    <w:rsid w:val="00DD57ED"/>
    <w:rsid w:val="00DD5F3A"/>
    <w:rsid w:val="00DD6C2A"/>
    <w:rsid w:val="00DE51E9"/>
    <w:rsid w:val="00DF1116"/>
    <w:rsid w:val="00E9020F"/>
    <w:rsid w:val="00EB0DF0"/>
    <w:rsid w:val="00ED76F5"/>
    <w:rsid w:val="00F019A5"/>
    <w:rsid w:val="00F21CCF"/>
    <w:rsid w:val="00F4310C"/>
    <w:rsid w:val="00FA4837"/>
    <w:rsid w:val="00FD74B9"/>
    <w:rsid w:val="00FE19C9"/>
    <w:rsid w:val="00FF39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5274"/>
  <w15:docId w15:val="{3152DE6F-1188-4707-834B-0C16F960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9C9"/>
    <w:rPr>
      <w:lang w:val="en-GB"/>
    </w:rPr>
  </w:style>
  <w:style w:type="paragraph" w:styleId="Ttulo1">
    <w:name w:val="heading 1"/>
    <w:basedOn w:val="Normal"/>
    <w:link w:val="Ttulo1Car"/>
    <w:uiPriority w:val="9"/>
    <w:qFormat/>
    <w:rsid w:val="00CA2FA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669E8"/>
    <w:rPr>
      <w:i/>
      <w:iCs/>
    </w:rPr>
  </w:style>
  <w:style w:type="paragraph" w:styleId="Prrafodelista">
    <w:name w:val="List Paragraph"/>
    <w:basedOn w:val="Normal"/>
    <w:uiPriority w:val="34"/>
    <w:qFormat/>
    <w:rsid w:val="002669E8"/>
    <w:pPr>
      <w:ind w:left="720"/>
      <w:contextualSpacing/>
    </w:pPr>
  </w:style>
  <w:style w:type="character" w:customStyle="1" w:styleId="username">
    <w:name w:val="username"/>
    <w:basedOn w:val="Fuentedeprrafopredeter"/>
    <w:rsid w:val="002669E8"/>
  </w:style>
  <w:style w:type="character" w:styleId="Hipervnculo">
    <w:name w:val="Hyperlink"/>
    <w:basedOn w:val="Fuentedeprrafopredeter"/>
    <w:uiPriority w:val="99"/>
    <w:unhideWhenUsed/>
    <w:rsid w:val="002669E8"/>
    <w:rPr>
      <w:color w:val="0563C1" w:themeColor="hyperlink"/>
      <w:u w:val="single"/>
    </w:rPr>
  </w:style>
  <w:style w:type="character" w:styleId="Refdecomentario">
    <w:name w:val="annotation reference"/>
    <w:basedOn w:val="Fuentedeprrafopredeter"/>
    <w:uiPriority w:val="99"/>
    <w:semiHidden/>
    <w:unhideWhenUsed/>
    <w:rsid w:val="001D11F2"/>
    <w:rPr>
      <w:sz w:val="16"/>
      <w:szCs w:val="16"/>
    </w:rPr>
  </w:style>
  <w:style w:type="paragraph" w:styleId="Textocomentario">
    <w:name w:val="annotation text"/>
    <w:basedOn w:val="Normal"/>
    <w:link w:val="TextocomentarioCar"/>
    <w:uiPriority w:val="99"/>
    <w:semiHidden/>
    <w:unhideWhenUsed/>
    <w:rsid w:val="001D11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11F2"/>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1D11F2"/>
    <w:rPr>
      <w:b/>
      <w:bCs/>
    </w:rPr>
  </w:style>
  <w:style w:type="character" w:customStyle="1" w:styleId="AsuntodelcomentarioCar">
    <w:name w:val="Asunto del comentario Car"/>
    <w:basedOn w:val="TextocomentarioCar"/>
    <w:link w:val="Asuntodelcomentario"/>
    <w:uiPriority w:val="99"/>
    <w:semiHidden/>
    <w:rsid w:val="001D11F2"/>
    <w:rPr>
      <w:b/>
      <w:bCs/>
      <w:sz w:val="20"/>
      <w:szCs w:val="20"/>
      <w:lang w:val="en-GB"/>
    </w:rPr>
  </w:style>
  <w:style w:type="paragraph" w:styleId="Textodeglobo">
    <w:name w:val="Balloon Text"/>
    <w:basedOn w:val="Normal"/>
    <w:link w:val="TextodegloboCar"/>
    <w:uiPriority w:val="99"/>
    <w:semiHidden/>
    <w:unhideWhenUsed/>
    <w:rsid w:val="001D11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1F2"/>
    <w:rPr>
      <w:rFonts w:ascii="Segoe UI" w:hAnsi="Segoe UI" w:cs="Segoe UI"/>
      <w:sz w:val="18"/>
      <w:szCs w:val="18"/>
      <w:lang w:val="en-GB"/>
    </w:rPr>
  </w:style>
  <w:style w:type="character" w:styleId="Hipervnculovisitado">
    <w:name w:val="FollowedHyperlink"/>
    <w:basedOn w:val="Fuentedeprrafopredeter"/>
    <w:uiPriority w:val="99"/>
    <w:semiHidden/>
    <w:unhideWhenUsed/>
    <w:rsid w:val="008956E1"/>
    <w:rPr>
      <w:color w:val="954F72" w:themeColor="followedHyperlink"/>
      <w:u w:val="single"/>
    </w:rPr>
  </w:style>
  <w:style w:type="paragraph" w:styleId="NormalWeb">
    <w:name w:val="Normal (Web)"/>
    <w:basedOn w:val="Normal"/>
    <w:uiPriority w:val="99"/>
    <w:semiHidden/>
    <w:unhideWhenUsed/>
    <w:rsid w:val="006017A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conformatoprevio">
    <w:name w:val="HTML Preformatted"/>
    <w:basedOn w:val="Normal"/>
    <w:link w:val="HTMLconformatoprevioCar"/>
    <w:uiPriority w:val="99"/>
    <w:semiHidden/>
    <w:unhideWhenUsed/>
    <w:rsid w:val="00465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46575C"/>
    <w:rPr>
      <w:rFonts w:ascii="Courier New" w:eastAsia="Times New Roman" w:hAnsi="Courier New" w:cs="Courier New"/>
      <w:sz w:val="20"/>
      <w:szCs w:val="20"/>
      <w:lang w:val="es-ES" w:eastAsia="es-ES"/>
    </w:rPr>
  </w:style>
  <w:style w:type="character" w:customStyle="1" w:styleId="Ttulo1Car">
    <w:name w:val="Título 1 Car"/>
    <w:basedOn w:val="Fuentedeprrafopredeter"/>
    <w:link w:val="Ttulo1"/>
    <w:uiPriority w:val="9"/>
    <w:rsid w:val="00CA2FA9"/>
    <w:rPr>
      <w:rFonts w:ascii="Times New Roman" w:eastAsia="Times New Roman" w:hAnsi="Times New Roman" w:cs="Times New Roman"/>
      <w:b/>
      <w:bCs/>
      <w:kern w:val="36"/>
      <w:sz w:val="48"/>
      <w:szCs w:val="4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675051">
      <w:bodyDiv w:val="1"/>
      <w:marLeft w:val="0"/>
      <w:marRight w:val="0"/>
      <w:marTop w:val="0"/>
      <w:marBottom w:val="0"/>
      <w:divBdr>
        <w:top w:val="none" w:sz="0" w:space="0" w:color="auto"/>
        <w:left w:val="none" w:sz="0" w:space="0" w:color="auto"/>
        <w:bottom w:val="none" w:sz="0" w:space="0" w:color="auto"/>
        <w:right w:val="none" w:sz="0" w:space="0" w:color="auto"/>
      </w:divBdr>
    </w:div>
    <w:div w:id="436829973">
      <w:bodyDiv w:val="1"/>
      <w:marLeft w:val="0"/>
      <w:marRight w:val="0"/>
      <w:marTop w:val="0"/>
      <w:marBottom w:val="0"/>
      <w:divBdr>
        <w:top w:val="none" w:sz="0" w:space="0" w:color="auto"/>
        <w:left w:val="none" w:sz="0" w:space="0" w:color="auto"/>
        <w:bottom w:val="none" w:sz="0" w:space="0" w:color="auto"/>
        <w:right w:val="none" w:sz="0" w:space="0" w:color="auto"/>
      </w:divBdr>
    </w:div>
    <w:div w:id="749161603">
      <w:bodyDiv w:val="1"/>
      <w:marLeft w:val="0"/>
      <w:marRight w:val="0"/>
      <w:marTop w:val="0"/>
      <w:marBottom w:val="0"/>
      <w:divBdr>
        <w:top w:val="none" w:sz="0" w:space="0" w:color="auto"/>
        <w:left w:val="none" w:sz="0" w:space="0" w:color="auto"/>
        <w:bottom w:val="none" w:sz="0" w:space="0" w:color="auto"/>
        <w:right w:val="none" w:sz="0" w:space="0" w:color="auto"/>
      </w:divBdr>
    </w:div>
    <w:div w:id="826747415">
      <w:bodyDiv w:val="1"/>
      <w:marLeft w:val="0"/>
      <w:marRight w:val="0"/>
      <w:marTop w:val="0"/>
      <w:marBottom w:val="0"/>
      <w:divBdr>
        <w:top w:val="none" w:sz="0" w:space="0" w:color="auto"/>
        <w:left w:val="none" w:sz="0" w:space="0" w:color="auto"/>
        <w:bottom w:val="none" w:sz="0" w:space="0" w:color="auto"/>
        <w:right w:val="none" w:sz="0" w:space="0" w:color="auto"/>
      </w:divBdr>
    </w:div>
    <w:div w:id="971788722">
      <w:bodyDiv w:val="1"/>
      <w:marLeft w:val="0"/>
      <w:marRight w:val="0"/>
      <w:marTop w:val="0"/>
      <w:marBottom w:val="0"/>
      <w:divBdr>
        <w:top w:val="none" w:sz="0" w:space="0" w:color="auto"/>
        <w:left w:val="none" w:sz="0" w:space="0" w:color="auto"/>
        <w:bottom w:val="none" w:sz="0" w:space="0" w:color="auto"/>
        <w:right w:val="none" w:sz="0" w:space="0" w:color="auto"/>
      </w:divBdr>
    </w:div>
    <w:div w:id="986782670">
      <w:bodyDiv w:val="1"/>
      <w:marLeft w:val="0"/>
      <w:marRight w:val="0"/>
      <w:marTop w:val="0"/>
      <w:marBottom w:val="0"/>
      <w:divBdr>
        <w:top w:val="none" w:sz="0" w:space="0" w:color="auto"/>
        <w:left w:val="none" w:sz="0" w:space="0" w:color="auto"/>
        <w:bottom w:val="none" w:sz="0" w:space="0" w:color="auto"/>
        <w:right w:val="none" w:sz="0" w:space="0" w:color="auto"/>
      </w:divBdr>
    </w:div>
    <w:div w:id="1440952203">
      <w:bodyDiv w:val="1"/>
      <w:marLeft w:val="0"/>
      <w:marRight w:val="0"/>
      <w:marTop w:val="0"/>
      <w:marBottom w:val="0"/>
      <w:divBdr>
        <w:top w:val="none" w:sz="0" w:space="0" w:color="auto"/>
        <w:left w:val="none" w:sz="0" w:space="0" w:color="auto"/>
        <w:bottom w:val="none" w:sz="0" w:space="0" w:color="auto"/>
        <w:right w:val="none" w:sz="0" w:space="0" w:color="auto"/>
      </w:divBdr>
    </w:div>
    <w:div w:id="1547915105">
      <w:bodyDiv w:val="1"/>
      <w:marLeft w:val="0"/>
      <w:marRight w:val="0"/>
      <w:marTop w:val="0"/>
      <w:marBottom w:val="0"/>
      <w:divBdr>
        <w:top w:val="none" w:sz="0" w:space="0" w:color="auto"/>
        <w:left w:val="none" w:sz="0" w:space="0" w:color="auto"/>
        <w:bottom w:val="none" w:sz="0" w:space="0" w:color="auto"/>
        <w:right w:val="none" w:sz="0" w:space="0" w:color="auto"/>
      </w:divBdr>
    </w:div>
    <w:div w:id="174629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o.org/2017/10/04/la-captura-accidental-representa-una-seria-amenaza-para-las-aves-marinas-que-puede-solucionarse-de-la-mano-de-los-pescado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rdlife.org/oceanalert" TargetMode="External"/><Relationship Id="rId5" Type="http://schemas.openxmlformats.org/officeDocument/2006/relationships/hyperlink" Target="http://onlinelibrary.wiley.com/doi/10.1111/gcb.13997/abstrac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5921</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Karasin</dc:creator>
  <cp:lastModifiedBy>Anna Oliver</cp:lastModifiedBy>
  <cp:revision>2</cp:revision>
  <cp:lastPrinted>2018-01-10T13:56:00Z</cp:lastPrinted>
  <dcterms:created xsi:type="dcterms:W3CDTF">2018-01-12T10:49:00Z</dcterms:created>
  <dcterms:modified xsi:type="dcterms:W3CDTF">2018-01-12T10:49:00Z</dcterms:modified>
</cp:coreProperties>
</file>